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14:paraId="2A4886FF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13D33FF0" w14:textId="77777777"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14:paraId="6DDAEDD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3B6FAFF1" w14:textId="77777777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BD7915" w14:textId="77777777" w:rsidR="006B7235" w:rsidRPr="006A7446" w:rsidRDefault="000D1C7B" w:rsidP="000D1C7B">
            <w:pPr>
              <w:pStyle w:val="oneM2M-CoverTableText"/>
            </w:pPr>
            <w:r>
              <w:t xml:space="preserve">IPE-based Device </w:t>
            </w:r>
            <w:r w:rsidR="00B42332">
              <w:t>Management</w:t>
            </w:r>
            <w:r w:rsidR="00883677">
              <w:t xml:space="preserve"> with </w:t>
            </w:r>
            <w:proofErr w:type="spellStart"/>
            <w:r w:rsidR="00883677">
              <w:t>FlexContainer</w:t>
            </w:r>
            <w:r w:rsidR="000A12D5">
              <w:t>s</w:t>
            </w:r>
            <w:proofErr w:type="spellEnd"/>
          </w:p>
        </w:tc>
      </w:tr>
      <w:tr w:rsidR="00B55C2D" w:rsidRPr="006A7446" w14:paraId="0723EFD9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2E47CA6" w14:textId="77777777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128EB0DE" w14:textId="7E93DBA2" w:rsidR="00B55C2D" w:rsidRPr="006A7446" w:rsidRDefault="0059054B" w:rsidP="0082051D">
            <w:pPr>
              <w:pStyle w:val="oneM2M-CoverTableText"/>
            </w:pPr>
            <w:r w:rsidRPr="006A7446">
              <w:t>WI</w:t>
            </w:r>
            <w:r w:rsidR="00D3226A">
              <w:t>-0109</w:t>
            </w:r>
          </w:p>
        </w:tc>
      </w:tr>
      <w:tr w:rsidR="00B55C2D" w:rsidRPr="006A7446" w14:paraId="6BBF058B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8B50EFC" w14:textId="77777777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250C8109" w14:textId="77777777" w:rsidR="00B55C2D" w:rsidRPr="006A7446" w:rsidRDefault="0082051D" w:rsidP="00623E1F">
            <w:pPr>
              <w:pStyle w:val="oneM2M-CoverTableText"/>
            </w:pPr>
            <w:r>
              <w:t>Orange</w:t>
            </w:r>
            <w:r w:rsidR="00C536C6">
              <w:t xml:space="preserve">, </w:t>
            </w:r>
            <w:r w:rsidR="00623E1F" w:rsidRPr="000E6BCF">
              <w:t>Hansung University, Exacta GSS, Deutsche Telekom, Nokia</w:t>
            </w:r>
          </w:p>
        </w:tc>
      </w:tr>
      <w:tr w:rsidR="001E2B3B" w:rsidRPr="006A7446" w14:paraId="7B8D1F6D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A448615" w14:textId="77777777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51D88C59" w14:textId="7D72349C" w:rsidR="001E2B3B" w:rsidRPr="006A7446" w:rsidRDefault="00F10C6B" w:rsidP="0082051D">
            <w:pPr>
              <w:pStyle w:val="oneM2M-CoverTableText"/>
            </w:pPr>
            <w:ins w:id="0" w:author="Orange-Marianne" w:date="2022-02-16T19:16:00Z">
              <w:r>
                <w:t>2022-02-17</w:t>
              </w:r>
            </w:ins>
            <w:del w:id="1" w:author="Orange-Marianne" w:date="2022-02-16T19:16:00Z">
              <w:r w:rsidR="00061DA0" w:rsidRPr="006A7446" w:rsidDel="00F10C6B">
                <w:delText>2</w:delText>
              </w:r>
              <w:r w:rsidR="001E2B3B" w:rsidRPr="006A7446" w:rsidDel="00F10C6B">
                <w:delText>0</w:delText>
              </w:r>
              <w:r w:rsidR="0082051D" w:rsidDel="00F10C6B">
                <w:delText>21</w:delText>
              </w:r>
              <w:r w:rsidR="001E2B3B" w:rsidRPr="006A7446" w:rsidDel="00F10C6B">
                <w:delText>-</w:delText>
              </w:r>
              <w:r w:rsidR="00AA6052" w:rsidDel="00F10C6B">
                <w:delText>12-</w:delText>
              </w:r>
              <w:r w:rsidR="00D3226A" w:rsidDel="00F10C6B">
                <w:delText>06</w:delText>
              </w:r>
            </w:del>
          </w:p>
        </w:tc>
      </w:tr>
      <w:tr w:rsidR="001E2B3B" w:rsidRPr="006A7446" w14:paraId="59543C84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6FFB846B" w14:textId="77777777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1F13E566" w14:textId="77777777" w:rsidR="001E2B3B" w:rsidRPr="006A7446" w:rsidRDefault="00EE5C34" w:rsidP="00D65E8F">
            <w:pPr>
              <w:pStyle w:val="oneM2M-CoverTableText"/>
            </w:pPr>
            <w:r>
              <w:rPr>
                <w:lang w:eastAsia="ja-JP"/>
              </w:rPr>
              <w:t xml:space="preserve">Propose a work item </w:t>
            </w:r>
            <w:r w:rsidR="00552228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="00B42332">
              <w:rPr>
                <w:lang w:eastAsia="ja-JP"/>
              </w:rPr>
              <w:t xml:space="preserve">Device </w:t>
            </w:r>
            <w:r>
              <w:rPr>
                <w:lang w:eastAsia="ja-JP"/>
              </w:rPr>
              <w:t xml:space="preserve">Management </w:t>
            </w:r>
            <w:r w:rsidR="00B63A55">
              <w:rPr>
                <w:lang w:eastAsia="ja-JP"/>
              </w:rPr>
              <w:t>(</w:t>
            </w:r>
            <w:r w:rsidR="00B42332">
              <w:rPr>
                <w:lang w:eastAsia="ja-JP"/>
              </w:rPr>
              <w:t>DMG</w:t>
            </w:r>
            <w:r w:rsidR="00B63A55">
              <w:rPr>
                <w:lang w:eastAsia="ja-JP"/>
              </w:rPr>
              <w:t>)</w:t>
            </w:r>
            <w:r w:rsidR="00B42332">
              <w:rPr>
                <w:lang w:eastAsia="ja-JP"/>
              </w:rPr>
              <w:t xml:space="preserve"> </w:t>
            </w:r>
            <w:r w:rsidR="00552228">
              <w:rPr>
                <w:lang w:eastAsia="ja-JP"/>
              </w:rPr>
              <w:t xml:space="preserve">with </w:t>
            </w:r>
            <w:r w:rsidR="00272BA4">
              <w:rPr>
                <w:lang w:eastAsia="ja-JP"/>
              </w:rPr>
              <w:t>IPE-based approach</w:t>
            </w:r>
            <w:r w:rsidR="00D65E8F">
              <w:rPr>
                <w:lang w:eastAsia="ja-JP"/>
              </w:rPr>
              <w:t xml:space="preserve"> with </w:t>
            </w:r>
            <w:proofErr w:type="spellStart"/>
            <w:r w:rsidR="00D65E8F">
              <w:rPr>
                <w:lang w:eastAsia="ja-JP"/>
              </w:rPr>
              <w:t>FlexContainer</w:t>
            </w:r>
            <w:r w:rsidR="000A12D5">
              <w:rPr>
                <w:lang w:eastAsia="ja-JP"/>
              </w:rPr>
              <w:t>s</w:t>
            </w:r>
            <w:proofErr w:type="spellEnd"/>
          </w:p>
        </w:tc>
      </w:tr>
      <w:tr w:rsidR="00116177" w:rsidRPr="00FA422E" w14:paraId="66046EC9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0FA27237" w14:textId="77777777"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14:paraId="531B07CF" w14:textId="77777777" w:rsidR="00BD3149" w:rsidRPr="006A7446" w:rsidRDefault="00BD3149" w:rsidP="00BD3149">
      <w:pPr>
        <w:pStyle w:val="oneM2M-Normal"/>
      </w:pPr>
    </w:p>
    <w:p w14:paraId="4F077487" w14:textId="77777777" w:rsidR="001E2B3B" w:rsidRPr="006A7446" w:rsidRDefault="001E2B3B" w:rsidP="00BD3149">
      <w:pPr>
        <w:pStyle w:val="oneM2M-Normal"/>
      </w:pPr>
    </w:p>
    <w:p w14:paraId="6C0E4132" w14:textId="77777777" w:rsidR="00B70AD9" w:rsidRPr="006A7446" w:rsidRDefault="00B70AD9" w:rsidP="00BD3149">
      <w:pPr>
        <w:pStyle w:val="oneM2M-Normal"/>
      </w:pPr>
    </w:p>
    <w:p w14:paraId="79E8196A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5823FA42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77448E77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1C1A58EE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39D252F1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2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14:paraId="54C4AF08" w14:textId="77777777" w:rsidR="00712C1E" w:rsidRPr="006A7446" w:rsidRDefault="00FA1938" w:rsidP="00B55C2D">
      <w:pPr>
        <w:pStyle w:val="oneM2M-Normal"/>
      </w:pPr>
      <w:r>
        <w:t>IPE-based Device Management</w:t>
      </w:r>
      <w:r w:rsidR="007838D0">
        <w:t xml:space="preserve"> with</w:t>
      </w:r>
      <w:r w:rsidR="00D65E8F">
        <w:t xml:space="preserve"> </w:t>
      </w:r>
      <w:proofErr w:type="spellStart"/>
      <w:r w:rsidR="00D65E8F">
        <w:t>FlexContainer</w:t>
      </w:r>
      <w:r w:rsidR="000A12D5">
        <w:t>s</w:t>
      </w:r>
      <w:proofErr w:type="spellEnd"/>
      <w:r w:rsidR="007838D0">
        <w:t xml:space="preserve"> </w:t>
      </w:r>
      <w:r w:rsidR="009D66F5">
        <w:t>(</w:t>
      </w:r>
      <w:r>
        <w:t>IPE-D</w:t>
      </w:r>
      <w:r w:rsidR="0070103C">
        <w:t>M</w:t>
      </w:r>
      <w:r w:rsidR="009D66F5">
        <w:t>)</w:t>
      </w:r>
    </w:p>
    <w:p w14:paraId="187BAAB0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5B4FE12D" w14:textId="77777777" w:rsidR="00F54AE9" w:rsidRDefault="00352D38" w:rsidP="003568BD">
      <w:pPr>
        <w:pStyle w:val="oneM2M-Normal"/>
      </w:pPr>
      <w:r w:rsidRPr="0019305E">
        <w:t>In Release 4, SDT</w:t>
      </w:r>
      <w:r w:rsidR="007A7E90" w:rsidRPr="0019305E">
        <w:t xml:space="preserve"> (Smart Device Template) (WI-0081)</w:t>
      </w:r>
      <w:r w:rsidR="003E41BA">
        <w:t xml:space="preserve"> </w:t>
      </w:r>
      <w:r w:rsidR="00285730">
        <w:t>was</w:t>
      </w:r>
      <w:r w:rsidR="007A7E90" w:rsidRPr="0019305E">
        <w:t xml:space="preserve"> </w:t>
      </w:r>
      <w:r w:rsidRPr="0019305E">
        <w:t>extended to include</w:t>
      </w:r>
      <w:r w:rsidR="007A7E90" w:rsidRPr="0019305E">
        <w:t xml:space="preserve"> device management functions</w:t>
      </w:r>
      <w:r w:rsidR="00C53B1C">
        <w:t xml:space="preserve"> in addition to the existing services</w:t>
      </w:r>
      <w:r w:rsidR="007A7E90" w:rsidRPr="0019305E">
        <w:t>.</w:t>
      </w:r>
      <w:r w:rsidR="0019305E" w:rsidRPr="0019305E">
        <w:t xml:space="preserve"> </w:t>
      </w:r>
      <w:r w:rsidR="0019305E">
        <w:t>T</w:t>
      </w:r>
      <w:r w:rsidR="0019305E" w:rsidRPr="0019305E">
        <w:t xml:space="preserve">his </w:t>
      </w:r>
      <w:r w:rsidR="00C53B1C">
        <w:t>justifie</w:t>
      </w:r>
      <w:r w:rsidR="0019305E" w:rsidRPr="0019305E">
        <w:t xml:space="preserve">d </w:t>
      </w:r>
      <w:r w:rsidR="00535C33" w:rsidRPr="0019305E">
        <w:t>extension</w:t>
      </w:r>
      <w:r w:rsidR="0019305E" w:rsidRPr="0019305E">
        <w:t xml:space="preserve"> creates a </w:t>
      </w:r>
      <w:r w:rsidR="0019305E">
        <w:t xml:space="preserve">new way to </w:t>
      </w:r>
      <w:proofErr w:type="spellStart"/>
      <w:r w:rsidR="0019305E">
        <w:t>perfom</w:t>
      </w:r>
      <w:proofErr w:type="spellEnd"/>
      <w:r w:rsidR="0019305E">
        <w:t xml:space="preserve"> device management compared to the existing </w:t>
      </w:r>
      <w:r w:rsidR="009E6A59">
        <w:t xml:space="preserve">Device </w:t>
      </w:r>
      <w:r w:rsidR="0019305E">
        <w:t>Management</w:t>
      </w:r>
      <w:r w:rsidR="009E6A59">
        <w:t xml:space="preserve"> (DMG) Common Service Function (CSF)</w:t>
      </w:r>
      <w:r w:rsidR="0019305E">
        <w:t xml:space="preserve"> model</w:t>
      </w:r>
      <w:r w:rsidR="009E6A59">
        <w:t xml:space="preserve"> </w:t>
      </w:r>
      <w:r w:rsidR="00C53B1C">
        <w:t>using</w:t>
      </w:r>
      <w:r w:rsidR="009E6A59">
        <w:t xml:space="preserve"> &lt;</w:t>
      </w:r>
      <w:proofErr w:type="spellStart"/>
      <w:r w:rsidR="009E6A59">
        <w:t>mgmtObj</w:t>
      </w:r>
      <w:proofErr w:type="spellEnd"/>
      <w:r w:rsidR="009E6A59">
        <w:t>&gt;</w:t>
      </w:r>
      <w:r w:rsidR="003568BD" w:rsidRPr="0019305E">
        <w:t>.</w:t>
      </w:r>
      <w:r w:rsidR="0019305E" w:rsidRPr="0019305E">
        <w:t xml:space="preserve"> </w:t>
      </w:r>
    </w:p>
    <w:p w14:paraId="227E60E1" w14:textId="7824FB30" w:rsidR="003568BD" w:rsidRDefault="0019305E" w:rsidP="003568BD">
      <w:pPr>
        <w:pStyle w:val="oneM2M-Normal"/>
      </w:pPr>
      <w:r>
        <w:t xml:space="preserve">In </w:t>
      </w:r>
      <w:r w:rsidR="00272BA4">
        <w:t xml:space="preserve">Release 4, a </w:t>
      </w:r>
      <w:r>
        <w:t>work item</w:t>
      </w:r>
      <w:r w:rsidR="00272BA4">
        <w:t xml:space="preserve"> (WI-0099) was created to study a possible t</w:t>
      </w:r>
      <w:r>
        <w:t xml:space="preserve">ransition phase allowing implementation using </w:t>
      </w:r>
      <w:r w:rsidR="009E6A59">
        <w:t>DMG &lt;</w:t>
      </w:r>
      <w:proofErr w:type="spellStart"/>
      <w:r w:rsidR="009E6A59">
        <w:t>mgmtObj</w:t>
      </w:r>
      <w:proofErr w:type="spellEnd"/>
      <w:r w:rsidR="009E6A59">
        <w:t>&gt;</w:t>
      </w:r>
      <w:r w:rsidR="00272BA4">
        <w:t xml:space="preserve"> to migrate towards SDT model. The study done in TR-0067 concluded that such a migration was not </w:t>
      </w:r>
      <w:r w:rsidR="000A12D5">
        <w:t xml:space="preserve">desirable </w:t>
      </w:r>
      <w:r w:rsidR="00272BA4">
        <w:t>and thus, DMG &lt;</w:t>
      </w:r>
      <w:proofErr w:type="spellStart"/>
      <w:r w:rsidR="00272BA4">
        <w:t>mgmtObj</w:t>
      </w:r>
      <w:proofErr w:type="spellEnd"/>
      <w:r w:rsidR="00272BA4">
        <w:t>&gt; should stay as is.</w:t>
      </w:r>
    </w:p>
    <w:p w14:paraId="65574FEF" w14:textId="547F822D" w:rsidR="00F5638E" w:rsidRDefault="00F5638E" w:rsidP="003568BD">
      <w:pPr>
        <w:pStyle w:val="oneM2M-Normal"/>
      </w:pPr>
      <w:r>
        <w:t>T</w:t>
      </w:r>
      <w:r w:rsidR="00272BA4">
        <w:t xml:space="preserve">he WI-0099 study raised a new vision on the way the Device Management </w:t>
      </w:r>
      <w:r w:rsidR="00AD3E27">
        <w:t>c</w:t>
      </w:r>
      <w:r w:rsidR="00272BA4">
        <w:t>ould be designed</w:t>
      </w:r>
      <w:r w:rsidR="000A12D5">
        <w:t>, especially for IoT network technologies,</w:t>
      </w:r>
      <w:r w:rsidR="00272BA4">
        <w:t xml:space="preserve"> </w:t>
      </w:r>
      <w:r w:rsidR="003A7272">
        <w:t>with</w:t>
      </w:r>
      <w:r w:rsidR="00272BA4">
        <w:t xml:space="preserve"> more </w:t>
      </w:r>
      <w:r w:rsidR="003A7272">
        <w:t xml:space="preserve">abstract </w:t>
      </w:r>
      <w:r w:rsidR="00272BA4">
        <w:t>API</w:t>
      </w:r>
      <w:r w:rsidR="005266B6">
        <w:t>s</w:t>
      </w:r>
      <w:r w:rsidR="000A12D5">
        <w:t xml:space="preserve"> </w:t>
      </w:r>
      <w:r w:rsidR="00272BA4">
        <w:t>and independently from any external DM technology</w:t>
      </w:r>
      <w:r w:rsidR="003A7272">
        <w:t>, relying on IPE guidelines</w:t>
      </w:r>
      <w:r w:rsidR="00272BA4">
        <w:t xml:space="preserve">. </w:t>
      </w:r>
      <w:r w:rsidR="00EC39CF">
        <w:t xml:space="preserve">This new vision is driven by the extension of the Edge architectural paradigm, from Edge in network </w:t>
      </w:r>
      <w:proofErr w:type="spellStart"/>
      <w:r w:rsidR="00EC39CF">
        <w:t>equipments</w:t>
      </w:r>
      <w:proofErr w:type="spellEnd"/>
      <w:r w:rsidR="00EC39CF">
        <w:t xml:space="preserve"> to Extreme Edge Computing in IoT devices, able to host more and more powerful processing. This leads to potentially highly distributed deployment which need to reconsider some initial architectural thoughts.</w:t>
      </w:r>
    </w:p>
    <w:p w14:paraId="691D38BF" w14:textId="6607CE3A" w:rsidR="00AD3E27" w:rsidRDefault="007337A6" w:rsidP="003568BD">
      <w:pPr>
        <w:pStyle w:val="oneM2M-Normal"/>
      </w:pPr>
      <w:r>
        <w:t xml:space="preserve">Device </w:t>
      </w:r>
      <w:proofErr w:type="spellStart"/>
      <w:r>
        <w:t>Magangement</w:t>
      </w:r>
      <w:proofErr w:type="spellEnd"/>
      <w:r>
        <w:t xml:space="preserve"> using </w:t>
      </w:r>
      <w:proofErr w:type="spellStart"/>
      <w:r>
        <w:t>flexContainers</w:t>
      </w:r>
      <w:proofErr w:type="spellEnd"/>
      <w:r>
        <w:t xml:space="preserve"> (IPE-based) with SDT provide</w:t>
      </w:r>
      <w:r w:rsidR="00F06B71">
        <w:t>s</w:t>
      </w:r>
      <w:r>
        <w:t xml:space="preserve"> a unique </w:t>
      </w:r>
      <w:r w:rsidR="00CE04B5">
        <w:t>and extensible solution to manage IoT devices for services and device management. This unicity will help to develop solutions using AI within architectures that may be extended when a solution is u</w:t>
      </w:r>
      <w:r w:rsidR="00F06B71">
        <w:t>p</w:t>
      </w:r>
      <w:r w:rsidR="00CE04B5">
        <w:t>graded for new needs but also to include new kind</w:t>
      </w:r>
      <w:r w:rsidR="00F06B71">
        <w:t>s</w:t>
      </w:r>
      <w:r w:rsidR="00CE04B5">
        <w:t xml:space="preserve"> of devices which do not exist today.</w:t>
      </w:r>
    </w:p>
    <w:p w14:paraId="61A26681" w14:textId="37A7C5A8" w:rsidR="00285730" w:rsidRDefault="00104AFD" w:rsidP="003568BD">
      <w:pPr>
        <w:pStyle w:val="oneM2M-Normal"/>
      </w:pPr>
      <w:r>
        <w:t>T</w:t>
      </w:r>
      <w:r w:rsidR="00CE04B5">
        <w:t xml:space="preserve">he IPE-based Device Management with </w:t>
      </w:r>
      <w:proofErr w:type="spellStart"/>
      <w:r w:rsidR="00CE04B5">
        <w:t>FlexContainers</w:t>
      </w:r>
      <w:proofErr w:type="spellEnd"/>
      <w:r w:rsidR="00CE04B5">
        <w:t xml:space="preserve"> (IPE-DM) </w:t>
      </w:r>
      <w:r>
        <w:t>offer</w:t>
      </w:r>
      <w:r w:rsidR="003518CB">
        <w:t>s</w:t>
      </w:r>
      <w:r w:rsidR="00BE291A">
        <w:t>:</w:t>
      </w:r>
    </w:p>
    <w:p w14:paraId="2E43452C" w14:textId="3A568D15" w:rsidR="00BE291A" w:rsidRDefault="003518CB" w:rsidP="00CE293D">
      <w:pPr>
        <w:pStyle w:val="oneM2M-Normal"/>
        <w:numPr>
          <w:ilvl w:val="0"/>
          <w:numId w:val="17"/>
        </w:numPr>
      </w:pPr>
      <w:r>
        <w:t>A s</w:t>
      </w:r>
      <w:r w:rsidR="00BE291A">
        <w:t>implified architecture: one IPE per interworked technology, not a global CSF for the CSE to handle all external technologies.</w:t>
      </w:r>
    </w:p>
    <w:p w14:paraId="65C16872" w14:textId="256F2A4F" w:rsidR="00BE291A" w:rsidRDefault="003518CB" w:rsidP="00CE293D">
      <w:pPr>
        <w:pStyle w:val="oneM2M-Normal"/>
        <w:numPr>
          <w:ilvl w:val="0"/>
          <w:numId w:val="17"/>
        </w:numPr>
      </w:pPr>
      <w:r>
        <w:t>A s</w:t>
      </w:r>
      <w:r w:rsidR="00BE291A">
        <w:t>implified data model: no need to describe in each managed entity the full information on its origin.</w:t>
      </w:r>
    </w:p>
    <w:p w14:paraId="47D0D7D9" w14:textId="7DC4E01A" w:rsidR="00BE291A" w:rsidRDefault="003518CB" w:rsidP="00CE293D">
      <w:pPr>
        <w:pStyle w:val="oneM2M-Normal"/>
        <w:numPr>
          <w:ilvl w:val="0"/>
          <w:numId w:val="17"/>
        </w:numPr>
      </w:pPr>
      <w:r>
        <w:t>A s</w:t>
      </w:r>
      <w:r w:rsidR="00BE291A">
        <w:t>implified design: only &lt;</w:t>
      </w:r>
      <w:proofErr w:type="spellStart"/>
      <w:r w:rsidR="00BE291A">
        <w:t>flexContainers</w:t>
      </w:r>
      <w:proofErr w:type="spellEnd"/>
      <w:r w:rsidR="00BE291A">
        <w:t>&gt;, not &lt;</w:t>
      </w:r>
      <w:proofErr w:type="spellStart"/>
      <w:r w:rsidR="00BE291A">
        <w:t>mgmtObj</w:t>
      </w:r>
      <w:proofErr w:type="spellEnd"/>
      <w:r w:rsidR="00BE291A">
        <w:t>&gt; + &lt;</w:t>
      </w:r>
      <w:proofErr w:type="spellStart"/>
      <w:r w:rsidR="00BE291A">
        <w:t>mgmtCmd</w:t>
      </w:r>
      <w:proofErr w:type="spellEnd"/>
      <w:r w:rsidR="00BE291A">
        <w:t>&gt;. FCs</w:t>
      </w:r>
      <w:r w:rsidR="00CF4CA4">
        <w:t xml:space="preserve"> (</w:t>
      </w:r>
      <w:proofErr w:type="spellStart"/>
      <w:r w:rsidR="00CF4CA4">
        <w:t>flexContainers</w:t>
      </w:r>
      <w:proofErr w:type="spellEnd"/>
      <w:r w:rsidR="00CF4CA4">
        <w:t>)</w:t>
      </w:r>
      <w:r w:rsidR="00BE291A">
        <w:t xml:space="preserve"> </w:t>
      </w:r>
      <w:r w:rsidR="00061959">
        <w:t xml:space="preserve">are </w:t>
      </w:r>
      <w:r w:rsidR="00BE291A">
        <w:t>more flexible than MOs (FCs can have FC children)</w:t>
      </w:r>
      <w:r w:rsidR="00F445C8">
        <w:t>.</w:t>
      </w:r>
    </w:p>
    <w:p w14:paraId="31F57208" w14:textId="04D6316C" w:rsidR="00BE291A" w:rsidRDefault="003518CB" w:rsidP="00CE293D">
      <w:pPr>
        <w:pStyle w:val="oneM2M-Normal"/>
        <w:numPr>
          <w:ilvl w:val="0"/>
          <w:numId w:val="17"/>
        </w:numPr>
      </w:pPr>
      <w:r>
        <w:t>A s</w:t>
      </w:r>
      <w:r w:rsidR="00BE291A">
        <w:t>implified usage: unified Service &amp; Device Management.</w:t>
      </w:r>
    </w:p>
    <w:p w14:paraId="30245A59" w14:textId="2832A5F9" w:rsidR="00F445C8" w:rsidRDefault="003518CB" w:rsidP="00F445C8">
      <w:pPr>
        <w:pStyle w:val="oneM2M-Normal"/>
        <w:numPr>
          <w:ilvl w:val="0"/>
          <w:numId w:val="17"/>
        </w:numPr>
      </w:pPr>
      <w:r>
        <w:t>An h</w:t>
      </w:r>
      <w:r w:rsidR="00F445C8">
        <w:t xml:space="preserve">istorization of DM events through </w:t>
      </w:r>
      <w:proofErr w:type="spellStart"/>
      <w:r w:rsidR="00F445C8">
        <w:t>flexContainerInstances</w:t>
      </w:r>
      <w:proofErr w:type="spellEnd"/>
      <w:r w:rsidR="00F445C8">
        <w:t>.</w:t>
      </w:r>
    </w:p>
    <w:p w14:paraId="7DAAE012" w14:textId="77777777" w:rsidR="00F445C8" w:rsidRDefault="00F445C8" w:rsidP="00AD3E27">
      <w:pPr>
        <w:pStyle w:val="oneM2M-Normal"/>
      </w:pPr>
    </w:p>
    <w:p w14:paraId="1F630748" w14:textId="66B21FCB" w:rsidR="00F445C8" w:rsidRDefault="00CF4337" w:rsidP="00AD3E27">
      <w:pPr>
        <w:pStyle w:val="oneM2M-Normal"/>
      </w:pPr>
      <w:r>
        <w:t>While t</w:t>
      </w:r>
      <w:r w:rsidR="00104AFD">
        <w:t>he</w:t>
      </w:r>
      <w:r w:rsidR="00F445C8">
        <w:t xml:space="preserve"> </w:t>
      </w:r>
      <w:r w:rsidR="00CE04B5">
        <w:t xml:space="preserve">current </w:t>
      </w:r>
      <w:r w:rsidR="00F445C8">
        <w:t>DMG CSF:</w:t>
      </w:r>
    </w:p>
    <w:p w14:paraId="351B08A2" w14:textId="5A7A9E76" w:rsidR="00331D60" w:rsidRDefault="00CF4337" w:rsidP="00AD3E27">
      <w:pPr>
        <w:pStyle w:val="oneM2M-Normal"/>
        <w:numPr>
          <w:ilvl w:val="0"/>
          <w:numId w:val="17"/>
        </w:numPr>
      </w:pPr>
      <w:r>
        <w:t>Was d</w:t>
      </w:r>
      <w:r w:rsidR="00331D60">
        <w:t>esigned before the creation of the &lt;flexContainer&gt; resource (release 2).</w:t>
      </w:r>
    </w:p>
    <w:p w14:paraId="7B38AB3B" w14:textId="77591520" w:rsidR="00C37A98" w:rsidRDefault="00C37A98" w:rsidP="00B257BA">
      <w:pPr>
        <w:pStyle w:val="oneM2M-Normal"/>
        <w:numPr>
          <w:ilvl w:val="0"/>
          <w:numId w:val="17"/>
        </w:numPr>
      </w:pPr>
      <w:r>
        <w:t>Is not documented to the level required for the test purposes.</w:t>
      </w:r>
    </w:p>
    <w:p w14:paraId="184BEE12" w14:textId="3ED75525" w:rsidR="001D376C" w:rsidRDefault="001D376C">
      <w:pPr>
        <w:pStyle w:val="oneM2M-Normal"/>
        <w:numPr>
          <w:ilvl w:val="0"/>
          <w:numId w:val="17"/>
        </w:numPr>
      </w:pPr>
      <w:r>
        <w:t>I</w:t>
      </w:r>
      <w:r w:rsidR="00CF4337">
        <w:t>s designed in a way that i</w:t>
      </w:r>
      <w:r>
        <w:t xml:space="preserve">t is the CSE that manages </w:t>
      </w:r>
      <w:r w:rsidR="00061959">
        <w:t>MOs</w:t>
      </w:r>
      <w:r>
        <w:t>, hence it has to ‘know’ the underlying DM protocols: not suited for the explosion of IoT protocols</w:t>
      </w:r>
      <w:r w:rsidR="007A6D65">
        <w:t xml:space="preserve"> (in the proposed IPE-based DM, the ‘intelligence’ is in the IPEs, not in the CSE)</w:t>
      </w:r>
      <w:r>
        <w:t>.</w:t>
      </w:r>
    </w:p>
    <w:p w14:paraId="33F8F6C4" w14:textId="7F3267C9" w:rsidR="00B257BA" w:rsidRDefault="00CF4337">
      <w:pPr>
        <w:pStyle w:val="oneM2M-Normal"/>
        <w:numPr>
          <w:ilvl w:val="0"/>
          <w:numId w:val="17"/>
        </w:numPr>
      </w:pPr>
      <w:r>
        <w:t>Is d</w:t>
      </w:r>
      <w:r w:rsidR="00B257BA">
        <w:t>esigned for ‘real’ DM protocols (BBF TR-069, OMA DM &amp; LwM2M), not for interworking with IoT networks that have few ‘pure DM’ features.</w:t>
      </w:r>
    </w:p>
    <w:p w14:paraId="61D5EAFB" w14:textId="3316F078" w:rsidR="00272BA4" w:rsidRDefault="00272BA4" w:rsidP="003568BD">
      <w:pPr>
        <w:pStyle w:val="oneM2M-Normal"/>
      </w:pPr>
      <w:r>
        <w:t xml:space="preserve">This </w:t>
      </w:r>
      <w:r w:rsidRPr="0019305E">
        <w:t xml:space="preserve">Release </w:t>
      </w:r>
      <w:r>
        <w:t xml:space="preserve">5 Work Item proposes to define an IPE-based Device Management </w:t>
      </w:r>
      <w:r w:rsidR="00F5638E">
        <w:t xml:space="preserve">with </w:t>
      </w:r>
      <w:proofErr w:type="spellStart"/>
      <w:r w:rsidR="00F5638E">
        <w:t>FlexContainers</w:t>
      </w:r>
      <w:proofErr w:type="spellEnd"/>
      <w:r w:rsidR="00F5638E">
        <w:t xml:space="preserve"> </w:t>
      </w:r>
      <w:r>
        <w:t xml:space="preserve">that will be more future-proof and applicable to any kind of existing or future IoT </w:t>
      </w:r>
      <w:r w:rsidR="003A7272">
        <w:t>networks</w:t>
      </w:r>
      <w:r>
        <w:t>.</w:t>
      </w:r>
    </w:p>
    <w:p w14:paraId="6A16F1D6" w14:textId="77777777" w:rsidR="0069115A" w:rsidRDefault="00E046B8" w:rsidP="003568BD">
      <w:pPr>
        <w:pStyle w:val="oneM2M-Normal"/>
      </w:pPr>
      <w:r>
        <w:t xml:space="preserve">This work item will </w:t>
      </w:r>
      <w:r w:rsidR="00971994">
        <w:t>s</w:t>
      </w:r>
      <w:r>
        <w:t xml:space="preserve">pecify the IPE-based Device Management with </w:t>
      </w:r>
      <w:proofErr w:type="spellStart"/>
      <w:r>
        <w:t>FlexContainers</w:t>
      </w:r>
      <w:proofErr w:type="spellEnd"/>
      <w:r>
        <w:t xml:space="preserve"> to cover </w:t>
      </w:r>
      <w:r w:rsidR="00971994">
        <w:t xml:space="preserve">at least </w:t>
      </w:r>
      <w:r>
        <w:t xml:space="preserve">the existing functional </w:t>
      </w:r>
      <w:r w:rsidR="0069115A">
        <w:t xml:space="preserve">scope of </w:t>
      </w:r>
      <w:r>
        <w:t>device management features</w:t>
      </w:r>
      <w:r w:rsidR="00CF4337">
        <w:t xml:space="preserve"> that are: </w:t>
      </w:r>
    </w:p>
    <w:p w14:paraId="323DC72B" w14:textId="52E2A304" w:rsidR="0069115A" w:rsidRDefault="0069115A" w:rsidP="0069115A">
      <w:pPr>
        <w:pStyle w:val="oneM2M-Normal"/>
        <w:numPr>
          <w:ilvl w:val="0"/>
          <w:numId w:val="19"/>
        </w:numPr>
      </w:pPr>
      <w:r>
        <w:t xml:space="preserve">the </w:t>
      </w:r>
      <w:r w:rsidR="00C1502A">
        <w:t xml:space="preserve">basic </w:t>
      </w:r>
      <w:r w:rsidR="00CF4337">
        <w:t xml:space="preserve">management </w:t>
      </w:r>
      <w:r w:rsidR="00C1502A">
        <w:t>features</w:t>
      </w:r>
      <w:r w:rsidR="00CF4CA4">
        <w:t xml:space="preserve"> (including BBF TR-069, OMA DM &amp; LwM2M)</w:t>
      </w:r>
      <w:r w:rsidR="00C1502A">
        <w:t xml:space="preserve">, </w:t>
      </w:r>
    </w:p>
    <w:p w14:paraId="56C5D1FE" w14:textId="4552220B" w:rsidR="0069115A" w:rsidRDefault="0069115A" w:rsidP="0069115A">
      <w:pPr>
        <w:pStyle w:val="oneM2M-Normal"/>
        <w:numPr>
          <w:ilvl w:val="0"/>
          <w:numId w:val="19"/>
        </w:numPr>
      </w:pPr>
      <w:r>
        <w:t xml:space="preserve">the </w:t>
      </w:r>
      <w:r w:rsidR="00CF4337">
        <w:t>CMDH</w:t>
      </w:r>
      <w:r>
        <w:t xml:space="preserve"> (Communication Management and Delivery Handling)</w:t>
      </w:r>
      <w:r w:rsidR="00CF4337">
        <w:t xml:space="preserve"> and</w:t>
      </w:r>
      <w:r w:rsidR="00104AFD">
        <w:t xml:space="preserve"> </w:t>
      </w:r>
    </w:p>
    <w:p w14:paraId="43A9D063" w14:textId="3ECC4A70" w:rsidR="00AA6052" w:rsidRPr="006A7446" w:rsidRDefault="0069115A" w:rsidP="0069115A">
      <w:pPr>
        <w:pStyle w:val="oneM2M-Normal"/>
        <w:numPr>
          <w:ilvl w:val="0"/>
          <w:numId w:val="19"/>
        </w:numPr>
      </w:pPr>
      <w:r>
        <w:t>the F</w:t>
      </w:r>
      <w:r w:rsidR="00C1502A">
        <w:t xml:space="preserve">ield </w:t>
      </w:r>
      <w:r>
        <w:t>D</w:t>
      </w:r>
      <w:r w:rsidR="00C1502A">
        <w:t xml:space="preserve">evice </w:t>
      </w:r>
      <w:r>
        <w:t>Configuration.</w:t>
      </w:r>
    </w:p>
    <w:p w14:paraId="66A48037" w14:textId="77777777" w:rsidR="00F974BB" w:rsidRDefault="00316BD2" w:rsidP="00A12358">
      <w:pPr>
        <w:pStyle w:val="oneM2M-Heading1"/>
      </w:pPr>
      <w:r>
        <w:lastRenderedPageBreak/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14:paraId="495D4A05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FD7A070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1E32B617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1A805C2F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14:paraId="25A7CD85" w14:textId="77777777" w:rsidTr="004A4404">
        <w:tc>
          <w:tcPr>
            <w:tcW w:w="908" w:type="dxa"/>
            <w:vAlign w:val="center"/>
          </w:tcPr>
          <w:p w14:paraId="1AED7E95" w14:textId="77777777" w:rsidR="00F974BB" w:rsidRPr="006A7446" w:rsidRDefault="00EE5C34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241DC8A9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14:paraId="6DCB00E2" w14:textId="77777777" w:rsidTr="004A4404">
        <w:tc>
          <w:tcPr>
            <w:tcW w:w="908" w:type="dxa"/>
            <w:vAlign w:val="center"/>
          </w:tcPr>
          <w:p w14:paraId="31841DCA" w14:textId="77777777" w:rsidR="00F974BB" w:rsidRPr="006A7446" w:rsidRDefault="00623E1F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3477AA3F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14:paraId="494A4B32" w14:textId="77777777" w:rsidTr="004A4404">
        <w:tc>
          <w:tcPr>
            <w:tcW w:w="908" w:type="dxa"/>
            <w:vAlign w:val="center"/>
          </w:tcPr>
          <w:p w14:paraId="1FEDE1AE" w14:textId="77777777" w:rsidR="00F974BB" w:rsidRPr="006A7446" w:rsidRDefault="0082051D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03F78231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14:paraId="3CD1CE02" w14:textId="77777777" w:rsidTr="004A4404">
        <w:tc>
          <w:tcPr>
            <w:tcW w:w="908" w:type="dxa"/>
            <w:vAlign w:val="center"/>
          </w:tcPr>
          <w:p w14:paraId="42339C40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50FE09FB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14:paraId="39A7C862" w14:textId="77777777" w:rsidTr="004A4404">
        <w:tc>
          <w:tcPr>
            <w:tcW w:w="908" w:type="dxa"/>
            <w:vAlign w:val="center"/>
          </w:tcPr>
          <w:p w14:paraId="57D8E4D0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36CEE158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74BF2227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638E281A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5FA56A0D" w14:textId="77777777" w:rsidR="00EE5C34" w:rsidRPr="006A7446" w:rsidRDefault="009D66F5" w:rsidP="00EE5C34">
      <w:pPr>
        <w:pStyle w:val="oneM2M-Normal"/>
      </w:pPr>
      <w:r>
        <w:t>None</w:t>
      </w:r>
    </w:p>
    <w:p w14:paraId="67E2512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70515775" w14:textId="77777777" w:rsidR="0070103C" w:rsidRDefault="00B42332" w:rsidP="0070103C">
      <w:pPr>
        <w:pStyle w:val="oneM2M-Normal"/>
      </w:pPr>
      <w:r>
        <w:t>The scope of the W</w:t>
      </w:r>
      <w:r w:rsidR="0070103C" w:rsidRPr="0019305E">
        <w:t xml:space="preserve">ork </w:t>
      </w:r>
      <w:r>
        <w:t>I</w:t>
      </w:r>
      <w:r w:rsidR="0070103C" w:rsidRPr="0019305E">
        <w:t xml:space="preserve">tem is to </w:t>
      </w:r>
      <w:r w:rsidR="0082051D">
        <w:t xml:space="preserve">specify </w:t>
      </w:r>
      <w:r>
        <w:t xml:space="preserve">the </w:t>
      </w:r>
      <w:r w:rsidR="00145E91">
        <w:t xml:space="preserve">IPE-based Device Management </w:t>
      </w:r>
      <w:r w:rsidR="00F5638E">
        <w:t xml:space="preserve">with </w:t>
      </w:r>
      <w:proofErr w:type="spellStart"/>
      <w:r w:rsidR="00F5638E">
        <w:t>FlexContainers</w:t>
      </w:r>
      <w:proofErr w:type="spellEnd"/>
      <w:r w:rsidR="00F5638E">
        <w:t xml:space="preserve"> </w:t>
      </w:r>
      <w:r w:rsidR="00145E91">
        <w:t>(IPE-DM)</w:t>
      </w:r>
    </w:p>
    <w:p w14:paraId="7B95061B" w14:textId="77777777" w:rsidR="00145E91" w:rsidRDefault="00145E91" w:rsidP="0070103C">
      <w:pPr>
        <w:pStyle w:val="oneM2M-Normal"/>
      </w:pPr>
    </w:p>
    <w:p w14:paraId="1F183B83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7FAFD43F" w14:textId="77777777"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 xml:space="preserve">of tasks to be </w:t>
      </w:r>
      <w:proofErr w:type="gramStart"/>
      <w:r w:rsidR="00B55C2D" w:rsidRPr="006A7446">
        <w:t>performed;</w:t>
      </w:r>
      <w:proofErr w:type="gramEnd"/>
    </w:p>
    <w:p w14:paraId="176E75EB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14:paraId="5435C378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63C2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14:paraId="46A31057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8C31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588008F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42E3CE02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3862EF01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77CFC1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A0982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7FBBDBB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FAA925D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BDD50D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14:paraId="18A39A02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16B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C15195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63706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3DC3739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423F5FD9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44CCF0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61AE955B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01A4BA26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7860179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5AF3453D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4290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7C5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0D1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14:paraId="07514A5C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E86" w14:textId="77777777" w:rsidR="000A6099" w:rsidRPr="006A7446" w:rsidRDefault="000A6099" w:rsidP="00C1318C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5AD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65F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343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8A1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29C9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9B6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C9A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6B6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3D9" w14:textId="77777777" w:rsidR="000A6099" w:rsidRDefault="000A6099" w:rsidP="00C1318C">
            <w:pPr>
              <w:pStyle w:val="oneM2M-TableText"/>
            </w:pPr>
          </w:p>
        </w:tc>
      </w:tr>
      <w:tr w:rsidR="0082051D" w:rsidRPr="006A7446" w14:paraId="5870D281" w14:textId="77777777" w:rsidTr="00800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CAF" w14:textId="739960C9" w:rsidR="0082051D" w:rsidRPr="006A7446" w:rsidRDefault="0082051D" w:rsidP="0082051D">
            <w:pPr>
              <w:pStyle w:val="oneM2M-TableText"/>
            </w:pPr>
            <w:del w:id="3" w:author="Orange-Marianne" w:date="2022-02-16T19:18:00Z">
              <w:r w:rsidRPr="006A7446" w:rsidDel="00F10C6B">
                <w:delText>TS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576E" w14:textId="2789FC1B" w:rsidR="0082051D" w:rsidRPr="006A7446" w:rsidRDefault="00E046B8" w:rsidP="0082051D">
            <w:pPr>
              <w:pStyle w:val="oneM2M-TableText"/>
            </w:pPr>
            <w:del w:id="4" w:author="Orange-Marianne" w:date="2022-02-16T19:18:00Z">
              <w:r w:rsidDel="00F10C6B">
                <w:delText>TS-</w:delText>
              </w:r>
              <w:r w:rsidRPr="00DF7444" w:rsidDel="00F10C6B">
                <w:rPr>
                  <w:highlight w:val="yellow"/>
                </w:rPr>
                <w:delText>aaaa</w:delText>
              </w:r>
            </w:del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958" w14:textId="5F11488E" w:rsidR="0082051D" w:rsidRPr="006A7446" w:rsidRDefault="00FA1938" w:rsidP="0082051D">
            <w:pPr>
              <w:pStyle w:val="oneM2M-TableText"/>
            </w:pPr>
            <w:del w:id="5" w:author="Orange-Marianne" w:date="2022-02-16T19:18:00Z">
              <w:r w:rsidDel="00F10C6B">
                <w:delText>IPE-based Device Management</w:delText>
              </w:r>
              <w:r w:rsidR="00623E1F" w:rsidDel="00F10C6B">
                <w:delText xml:space="preserve"> with FlexContainer</w:delText>
              </w:r>
              <w:r w:rsidR="000A12D5" w:rsidDel="00F10C6B">
                <w:delText>s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B67" w14:textId="2AA36434" w:rsidR="0082051D" w:rsidRPr="006A7446" w:rsidRDefault="0082051D" w:rsidP="0082051D">
            <w:pPr>
              <w:pStyle w:val="oneM2M-TableText"/>
            </w:pPr>
            <w:del w:id="6" w:author="Orange-Marianne" w:date="2022-02-16T19:18:00Z">
              <w:r w:rsidRPr="006A7446" w:rsidDel="00F10C6B">
                <w:delText>TP</w:delText>
              </w:r>
              <w:r w:rsidDel="00F10C6B">
                <w:delText xml:space="preserve"> </w:delText>
              </w:r>
              <w:r w:rsidRPr="00CE293D" w:rsidDel="00F10C6B">
                <w:delText>5</w:delText>
              </w:r>
              <w:r w:rsidR="00BC07F2" w:rsidDel="00F10C6B">
                <w:delText>2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5F" w14:textId="464F3008" w:rsidR="0082051D" w:rsidRPr="006A7446" w:rsidRDefault="0082051D" w:rsidP="00A957E7">
            <w:pPr>
              <w:pStyle w:val="oneM2M-TableText"/>
            </w:pPr>
            <w:del w:id="7" w:author="Orange-Marianne" w:date="2022-02-16T19:18:00Z">
              <w:r w:rsidDel="00F10C6B">
                <w:delText>TP 5</w:delText>
              </w:r>
              <w:r w:rsidR="00A957E7" w:rsidDel="00F10C6B">
                <w:delText>6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EB7" w14:textId="1C6ED0CE" w:rsidR="0082051D" w:rsidRPr="006A7446" w:rsidRDefault="0082051D" w:rsidP="00A957E7">
            <w:pPr>
              <w:pStyle w:val="oneM2M-TableText"/>
            </w:pPr>
            <w:del w:id="8" w:author="Orange-Marianne" w:date="2022-02-16T19:18:00Z">
              <w:r w:rsidDel="00F10C6B">
                <w:delText>TP 5</w:delText>
              </w:r>
              <w:r w:rsidR="00A957E7" w:rsidDel="00F10C6B">
                <w:delText>7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921" w14:textId="2D27C8D3" w:rsidR="0082051D" w:rsidRPr="006A7446" w:rsidRDefault="0082051D" w:rsidP="00A957E7">
            <w:pPr>
              <w:pStyle w:val="oneM2M-TableText"/>
            </w:pPr>
            <w:del w:id="9" w:author="Orange-Marianne" w:date="2022-02-16T19:18:00Z">
              <w:r w:rsidDel="00F10C6B">
                <w:delText>TP 5</w:delText>
              </w:r>
              <w:r w:rsidR="00A957E7" w:rsidDel="00F10C6B">
                <w:delText>8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A32" w14:textId="2149909A" w:rsidR="0082051D" w:rsidRPr="006A7446" w:rsidRDefault="0082051D" w:rsidP="0082051D">
            <w:pPr>
              <w:pStyle w:val="oneM2M-TableText"/>
            </w:pPr>
            <w:del w:id="10" w:author="Orange-Marianne" w:date="2022-02-16T19:18:00Z">
              <w:r w:rsidDel="00F10C6B">
                <w:delText>RDM</w:delText>
              </w:r>
              <w:r w:rsidR="00FF6046" w:rsidDel="00F10C6B">
                <w:delText>/SDS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0E2" w14:textId="406BA254" w:rsidR="0082051D" w:rsidDel="00F10C6B" w:rsidRDefault="0082051D" w:rsidP="0082051D">
            <w:pPr>
              <w:pStyle w:val="oneM2M-TableText"/>
              <w:rPr>
                <w:del w:id="11" w:author="Orange-Marianne" w:date="2022-02-16T19:18:00Z"/>
              </w:rPr>
            </w:pPr>
          </w:p>
          <w:p w14:paraId="20748DBF" w14:textId="7C3F4987" w:rsidR="00AA6052" w:rsidRPr="006A7446" w:rsidRDefault="00AA6052" w:rsidP="0082051D">
            <w:pPr>
              <w:pStyle w:val="oneM2M-TableText"/>
            </w:pPr>
            <w:del w:id="12" w:author="Orange-Marianne" w:date="2022-02-16T19:18:00Z">
              <w:r w:rsidDel="00F10C6B">
                <w:delText>TDE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C59" w14:textId="77777777" w:rsidR="0082051D" w:rsidRPr="006A7446" w:rsidRDefault="0082051D" w:rsidP="0082051D">
            <w:pPr>
              <w:pStyle w:val="oneM2M-TableText"/>
            </w:pPr>
          </w:p>
        </w:tc>
      </w:tr>
    </w:tbl>
    <w:p w14:paraId="7B488656" w14:textId="77777777"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14:paraId="28568B87" w14:textId="77777777" w:rsidR="00B14020" w:rsidRDefault="00B14020" w:rsidP="004A4404">
      <w:pPr>
        <w:pStyle w:val="oneM2M-TableTitle"/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4111"/>
        <w:gridCol w:w="992"/>
        <w:gridCol w:w="863"/>
        <w:gridCol w:w="2239"/>
        <w:gridCol w:w="9"/>
      </w:tblGrid>
      <w:tr w:rsidR="001E04CE" w:rsidRPr="004A4404" w14:paraId="21813C05" w14:textId="77777777" w:rsidTr="002346C0">
        <w:trPr>
          <w:cantSplit/>
          <w:trHeight w:val="514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37E4E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14:paraId="5BAC887A" w14:textId="77777777" w:rsidTr="002346C0">
        <w:trPr>
          <w:gridAfter w:val="1"/>
          <w:wAfter w:w="9" w:type="dxa"/>
          <w:cantSplit/>
          <w:trHeight w:val="17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862CE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6F23749D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E3DADEF" w14:textId="77777777"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69040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118CCB4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71ECFC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9D3FFC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CB127D" w:rsidRPr="006A7446" w14:paraId="4CE6F660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9C0" w14:textId="77777777" w:rsidR="00CB127D" w:rsidRPr="006A7446" w:rsidRDefault="00CB127D" w:rsidP="00CB127D">
            <w:pPr>
              <w:pStyle w:val="oneM2M-TableText"/>
            </w:pPr>
            <w:r w:rsidRPr="00BA0230">
              <w:rPr>
                <w:lang w:eastAsia="ko-KR"/>
              </w:rPr>
              <w:lastRenderedPageBreak/>
              <w:t>TS-0001</w:t>
            </w:r>
            <w:r w:rsidR="000B7539">
              <w:rPr>
                <w:lang w:eastAsia="ko-KR"/>
              </w:rPr>
              <w:t>, 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DAA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525" w14:textId="77777777" w:rsidR="00CB127D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Allow [</w:t>
            </w:r>
            <w:proofErr w:type="spellStart"/>
            <w:r>
              <w:rPr>
                <w:lang w:eastAsia="ko-KR"/>
              </w:rPr>
              <w:t>flexNode</w:t>
            </w:r>
            <w:proofErr w:type="spellEnd"/>
            <w:r>
              <w:rPr>
                <w:lang w:eastAsia="ko-KR"/>
              </w:rPr>
              <w:t>] child to &lt;node&gt;</w:t>
            </w:r>
            <w:r w:rsidR="009C0E3E">
              <w:rPr>
                <w:lang w:eastAsia="ko-KR"/>
              </w:rPr>
              <w:t>,</w:t>
            </w:r>
          </w:p>
          <w:p w14:paraId="2CEA5553" w14:textId="38BB5CD0" w:rsidR="009C0E3E" w:rsidRPr="006A7446" w:rsidRDefault="009C0E3E" w:rsidP="00CB127D">
            <w:pPr>
              <w:pStyle w:val="oneM2M-TableText"/>
            </w:pPr>
            <w:r>
              <w:rPr>
                <w:lang w:eastAsia="ko-KR"/>
              </w:rPr>
              <w:t xml:space="preserve">Add flexContainer based CMDH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094" w14:textId="77777777" w:rsidR="00CB127D" w:rsidRPr="006A7446" w:rsidRDefault="00CB127D" w:rsidP="00CB127D">
            <w:pPr>
              <w:pStyle w:val="oneM2M-TableText"/>
              <w:ind w:left="1584" w:hanging="1584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5EB" w14:textId="77777777" w:rsidR="00CB127D" w:rsidRPr="006A7446" w:rsidRDefault="00CB127D" w:rsidP="00CB127D">
            <w:pPr>
              <w:pStyle w:val="oneM2M-TableText"/>
            </w:pPr>
            <w:r>
              <w:t>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581" w14:textId="77777777" w:rsidR="00CB127D" w:rsidRPr="006A7446" w:rsidRDefault="00CB127D" w:rsidP="00CB127D">
            <w:pPr>
              <w:pStyle w:val="oneM2M-TableText"/>
            </w:pPr>
          </w:p>
        </w:tc>
      </w:tr>
      <w:tr w:rsidR="00CB127D" w:rsidRPr="006A7446" w:rsidDel="00F10C6B" w14:paraId="10A35392" w14:textId="071D1687" w:rsidTr="002346C0">
        <w:trPr>
          <w:gridAfter w:val="1"/>
          <w:wAfter w:w="9" w:type="dxa"/>
          <w:del w:id="13" w:author="Orange-Marianne" w:date="2022-02-16T19:21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A9C6" w14:textId="00E5106A" w:rsidR="00CB127D" w:rsidRPr="00BA0230" w:rsidDel="00F10C6B" w:rsidRDefault="00CB127D" w:rsidP="00CB127D">
            <w:pPr>
              <w:pStyle w:val="oneM2M-TableText"/>
              <w:rPr>
                <w:del w:id="14" w:author="Orange-Marianne" w:date="2022-02-16T19:21:00Z"/>
                <w:lang w:eastAsia="ko-KR"/>
              </w:rPr>
            </w:pPr>
            <w:del w:id="15" w:author="Orange-Marianne" w:date="2022-02-16T19:21:00Z">
              <w:r w:rsidRPr="00BA0230" w:rsidDel="00F10C6B">
                <w:rPr>
                  <w:lang w:eastAsia="ko-KR"/>
                </w:rPr>
                <w:delText>TS-00</w:delText>
              </w:r>
              <w:r w:rsidDel="00F10C6B">
                <w:rPr>
                  <w:lang w:eastAsia="ko-KR"/>
                </w:rPr>
                <w:delText>2</w:delText>
              </w:r>
              <w:r w:rsidRPr="00BA0230" w:rsidDel="00F10C6B">
                <w:rPr>
                  <w:lang w:eastAsia="ko-KR"/>
                </w:rPr>
                <w:delText>3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F628" w14:textId="6EB35A38" w:rsidR="00CB127D" w:rsidRPr="006A7446" w:rsidDel="00F10C6B" w:rsidRDefault="00CB127D" w:rsidP="00CB127D">
            <w:pPr>
              <w:pStyle w:val="oneM2M-TableText"/>
              <w:rPr>
                <w:del w:id="16" w:author="Orange-Marianne" w:date="2022-02-16T19:21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594" w14:textId="7C811463" w:rsidR="00CB127D" w:rsidRPr="00BA0230" w:rsidDel="00F10C6B" w:rsidRDefault="000B7539" w:rsidP="00CB127D">
            <w:pPr>
              <w:pStyle w:val="oneM2M-TableText"/>
              <w:rPr>
                <w:del w:id="17" w:author="Orange-Marianne" w:date="2022-02-16T19:21:00Z"/>
                <w:lang w:eastAsia="ko-KR"/>
              </w:rPr>
            </w:pPr>
            <w:del w:id="18" w:author="Orange-Marianne" w:date="2022-02-16T19:21:00Z">
              <w:r w:rsidDel="00F10C6B">
                <w:rPr>
                  <w:lang w:eastAsia="ko-KR"/>
                </w:rPr>
                <w:delText>Move DM</w:delText>
              </w:r>
              <w:r w:rsidR="00AA6052" w:rsidDel="00F10C6B">
                <w:rPr>
                  <w:lang w:eastAsia="ko-KR"/>
                </w:rPr>
                <w:delText xml:space="preserve"> (§5.8)</w:delText>
              </w:r>
              <w:r w:rsidDel="00F10C6B">
                <w:rPr>
                  <w:lang w:eastAsia="ko-KR"/>
                </w:rPr>
                <w:delText xml:space="preserve"> to TS-</w:delText>
              </w:r>
              <w:r w:rsidR="00E046B8" w:rsidDel="00F10C6B">
                <w:rPr>
                  <w:lang w:eastAsia="ko-KR"/>
                </w:rPr>
                <w:delText>aaaa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214" w14:textId="7EF810CC" w:rsidR="00CB127D" w:rsidRPr="006A7446" w:rsidDel="00F10C6B" w:rsidRDefault="00CB127D" w:rsidP="00CB127D">
            <w:pPr>
              <w:pStyle w:val="oneM2M-TableText"/>
              <w:rPr>
                <w:del w:id="19" w:author="Orange-Marianne" w:date="2022-02-16T19:21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803" w14:textId="7B34E0BE" w:rsidR="00CB127D" w:rsidRPr="006A7446" w:rsidDel="00F10C6B" w:rsidRDefault="00CB127D" w:rsidP="00CB127D">
            <w:pPr>
              <w:pStyle w:val="oneM2M-TableText"/>
              <w:rPr>
                <w:del w:id="20" w:author="Orange-Marianne" w:date="2022-02-16T19:21:00Z"/>
              </w:rPr>
            </w:pPr>
            <w:del w:id="21" w:author="Orange-Marianne" w:date="2022-02-16T19:21:00Z">
              <w:r w:rsidDel="00F10C6B">
                <w:delText>RDM</w:delText>
              </w:r>
              <w:r w:rsidR="00CF4337" w:rsidDel="00F10C6B">
                <w:delText>, SDS</w:delText>
              </w:r>
            </w:del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066" w14:textId="369ED9FA" w:rsidR="00CB127D" w:rsidRPr="006A7446" w:rsidDel="00F10C6B" w:rsidRDefault="00CB127D" w:rsidP="00CB127D">
            <w:pPr>
              <w:pStyle w:val="oneM2M-TableText"/>
              <w:rPr>
                <w:del w:id="22" w:author="Orange-Marianne" w:date="2022-02-16T19:21:00Z"/>
              </w:rPr>
            </w:pPr>
          </w:p>
        </w:tc>
      </w:tr>
      <w:tr w:rsidR="00BA55ED" w:rsidRPr="006A7446" w:rsidDel="00F10C6B" w14:paraId="225141C2" w14:textId="0D99270E" w:rsidTr="000A7CEA">
        <w:trPr>
          <w:gridAfter w:val="1"/>
          <w:wAfter w:w="9" w:type="dxa"/>
          <w:del w:id="23" w:author="Orange-Marianne" w:date="2022-02-16T19:21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89D" w14:textId="01F5F032" w:rsidR="00BA55ED" w:rsidDel="00F10C6B" w:rsidRDefault="00BA55ED" w:rsidP="000A7CEA">
            <w:pPr>
              <w:pStyle w:val="oneM2M-TableText"/>
              <w:rPr>
                <w:del w:id="24" w:author="Orange-Marianne" w:date="2022-02-16T19:21:00Z"/>
                <w:lang w:eastAsia="ko-KR"/>
              </w:rPr>
            </w:pPr>
            <w:del w:id="25" w:author="Orange-Marianne" w:date="2022-02-16T19:20:00Z">
              <w:r w:rsidDel="00F10C6B">
                <w:rPr>
                  <w:lang w:eastAsia="ko-KR"/>
                </w:rPr>
                <w:delText>TS-aaaa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563" w14:textId="530C55A7" w:rsidR="00BA55ED" w:rsidRPr="006A7446" w:rsidDel="00F10C6B" w:rsidRDefault="00BA55ED" w:rsidP="000A7CEA">
            <w:pPr>
              <w:pStyle w:val="oneM2M-TableText"/>
              <w:rPr>
                <w:del w:id="26" w:author="Orange-Marianne" w:date="2022-02-16T19:21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574" w14:textId="1B3EB6F2" w:rsidR="00BA55ED" w:rsidRPr="00CF4337" w:rsidDel="00F10C6B" w:rsidRDefault="00BA55ED" w:rsidP="000A7CEA">
            <w:pPr>
              <w:pStyle w:val="oneM2M-Normal"/>
              <w:rPr>
                <w:del w:id="27" w:author="Orange-Marianne" w:date="2022-02-16T19:21:00Z"/>
              </w:rPr>
            </w:pPr>
            <w:del w:id="28" w:author="Orange-Marianne" w:date="2022-02-16T19:20:00Z">
              <w:r w:rsidDel="00F10C6B">
                <w:rPr>
                  <w:lang w:eastAsia="ko-KR"/>
                </w:rPr>
                <w:delText>Include DM basic features</w:delText>
              </w:r>
              <w:r w:rsidDel="00F10C6B">
                <w:delText xml:space="preserve"> 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87E" w14:textId="4FFD3323" w:rsidR="00BA55ED" w:rsidRPr="006A7446" w:rsidDel="00F10C6B" w:rsidRDefault="00BA55ED" w:rsidP="000A7CEA">
            <w:pPr>
              <w:pStyle w:val="oneM2M-TableText"/>
              <w:rPr>
                <w:del w:id="29" w:author="Orange-Marianne" w:date="2022-02-16T19:21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9D7" w14:textId="3F9F9BA8" w:rsidR="00BA55ED" w:rsidDel="00F10C6B" w:rsidRDefault="00BA55ED" w:rsidP="000A7CEA">
            <w:pPr>
              <w:pStyle w:val="oneM2M-TableText"/>
              <w:rPr>
                <w:del w:id="30" w:author="Orange-Marianne" w:date="2022-02-16T19:21:00Z"/>
              </w:rPr>
            </w:pPr>
            <w:del w:id="31" w:author="Orange-Marianne" w:date="2022-02-16T19:20:00Z">
              <w:r w:rsidDel="00F10C6B">
                <w:delText>RDM, SDS</w:delText>
              </w:r>
            </w:del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C31" w14:textId="692362FB" w:rsidR="00BA55ED" w:rsidRPr="006A7446" w:rsidDel="00F10C6B" w:rsidRDefault="00BA55ED" w:rsidP="000A7CEA">
            <w:pPr>
              <w:pStyle w:val="oneM2M-TableText"/>
              <w:rPr>
                <w:del w:id="32" w:author="Orange-Marianne" w:date="2022-02-16T19:21:00Z"/>
              </w:rPr>
            </w:pPr>
          </w:p>
        </w:tc>
      </w:tr>
      <w:tr w:rsidR="007F79DF" w:rsidRPr="006A7446" w14:paraId="0F640FCE" w14:textId="77777777" w:rsidTr="00893F5B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69B" w14:textId="77777777" w:rsidR="007F79DF" w:rsidRDefault="007F79DF" w:rsidP="00893F5B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TS-0003</w:t>
            </w:r>
          </w:p>
          <w:p w14:paraId="74C446C0" w14:textId="77777777" w:rsidR="007F79DF" w:rsidRDefault="007F79DF" w:rsidP="00893F5B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29EA" w14:textId="77777777" w:rsidR="007F79DF" w:rsidRPr="006A7446" w:rsidRDefault="007F79DF" w:rsidP="00893F5B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AB7" w14:textId="77777777" w:rsidR="007F79DF" w:rsidRDefault="007F79DF" w:rsidP="00893F5B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 xml:space="preserve">Extend to include Device Field Configuration with the IPE-based DM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EDFA" w14:textId="77777777" w:rsidR="007F79DF" w:rsidRPr="006A7446" w:rsidRDefault="007F79DF" w:rsidP="00893F5B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E16" w14:textId="5FA59DBA" w:rsidR="007F79DF" w:rsidRDefault="007F79DF" w:rsidP="00893F5B">
            <w:pPr>
              <w:pStyle w:val="oneM2M-TableText"/>
            </w:pPr>
            <w:r>
              <w:t>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9A9" w14:textId="77777777" w:rsidR="007F79DF" w:rsidRPr="006A7446" w:rsidRDefault="007F79DF" w:rsidP="00893F5B">
            <w:pPr>
              <w:pStyle w:val="oneM2M-TableText"/>
            </w:pPr>
          </w:p>
        </w:tc>
      </w:tr>
      <w:tr w:rsidR="009C0E3E" w:rsidRPr="006A7446" w14:paraId="2A8FDDE5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A96E" w14:textId="77777777" w:rsidR="009C0E3E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TS-0005</w:t>
            </w:r>
          </w:p>
          <w:p w14:paraId="085F7F7E" w14:textId="77777777" w:rsidR="009C0E3E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TS-0006</w:t>
            </w:r>
          </w:p>
          <w:p w14:paraId="11A6332D" w14:textId="77777777" w:rsidR="009C0E3E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TS-0014</w:t>
            </w:r>
          </w:p>
          <w:p w14:paraId="4065C3BF" w14:textId="48D9DCD3" w:rsidR="007F79DF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TR-0035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5579" w14:textId="77777777" w:rsidR="009C0E3E" w:rsidRPr="006A7446" w:rsidRDefault="009C0E3E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9B0" w14:textId="632AA622" w:rsidR="009C0E3E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Extend to include interworking with the IPE-based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0C1" w14:textId="77777777" w:rsidR="009C0E3E" w:rsidRPr="006A7446" w:rsidRDefault="009C0E3E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AEE" w14:textId="3A49C571" w:rsidR="009C0E3E" w:rsidRDefault="007F79DF" w:rsidP="00CB127D">
            <w:pPr>
              <w:pStyle w:val="oneM2M-TableText"/>
            </w:pPr>
            <w:r>
              <w:t>SDS, RDM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807" w14:textId="77777777" w:rsidR="009C0E3E" w:rsidRPr="006A7446" w:rsidRDefault="009C0E3E" w:rsidP="00CB127D">
            <w:pPr>
              <w:pStyle w:val="oneM2M-TableText"/>
            </w:pPr>
          </w:p>
        </w:tc>
      </w:tr>
      <w:tr w:rsidR="007F79DF" w:rsidRPr="006A7446" w14:paraId="4E9318B9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9B09" w14:textId="4CD9568A" w:rsidR="007F79DF" w:rsidRDefault="007F79DF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7E1" w14:textId="77777777" w:rsidR="007F79DF" w:rsidRPr="006A7446" w:rsidRDefault="007F79DF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3E3" w14:textId="34517442" w:rsidR="007F79DF" w:rsidRDefault="007F79DF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Extend to include CMDH with the IPE-based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A70" w14:textId="77777777" w:rsidR="007F79DF" w:rsidRPr="006A7446" w:rsidRDefault="007F79DF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5C3" w14:textId="6CACBBE8" w:rsidR="007F79DF" w:rsidRDefault="007F79DF" w:rsidP="00CB127D">
            <w:pPr>
              <w:pStyle w:val="oneM2M-TableText"/>
            </w:pPr>
            <w:r>
              <w:t>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2F8" w14:textId="77777777" w:rsidR="007F79DF" w:rsidRPr="006A7446" w:rsidRDefault="007F79DF" w:rsidP="00CB127D">
            <w:pPr>
              <w:pStyle w:val="oneM2M-TableText"/>
            </w:pPr>
          </w:p>
        </w:tc>
      </w:tr>
      <w:tr w:rsidR="000B7539" w:rsidRPr="006A7446" w14:paraId="60FA995E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BB3" w14:textId="77777777" w:rsidR="000B7539" w:rsidRPr="00BA0230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CB1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3E5" w14:textId="102C6395" w:rsidR="000B7539" w:rsidRPr="00BA0230" w:rsidDel="000B7539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 xml:space="preserve">Extend </w:t>
            </w:r>
            <w:del w:id="33" w:author="Orange-Marianne" w:date="2022-02-16T20:28:00Z">
              <w:r w:rsidDel="00597234">
                <w:rPr>
                  <w:lang w:eastAsia="ko-KR"/>
                </w:rPr>
                <w:delText xml:space="preserve">guidelines </w:delText>
              </w:r>
            </w:del>
            <w:del w:id="34" w:author="Orange-Marianne" w:date="2022-02-16T19:20:00Z">
              <w:r w:rsidDel="00F10C6B">
                <w:rPr>
                  <w:lang w:eastAsia="ko-KR"/>
                </w:rPr>
                <w:delText>with TS-</w:delText>
              </w:r>
              <w:r w:rsidR="00E046B8" w:rsidDel="00F10C6B">
                <w:rPr>
                  <w:lang w:eastAsia="ko-KR"/>
                </w:rPr>
                <w:delText xml:space="preserve">aaaa </w:delText>
              </w:r>
              <w:r w:rsidDel="00F10C6B">
                <w:rPr>
                  <w:lang w:eastAsia="ko-KR"/>
                </w:rPr>
                <w:delText>DM</w:delText>
              </w:r>
            </w:del>
            <w:ins w:id="35" w:author="Orange-Marianne" w:date="2022-02-16T19:20:00Z">
              <w:r w:rsidR="00F10C6B">
                <w:rPr>
                  <w:lang w:eastAsia="ko-KR"/>
                </w:rPr>
                <w:t>to i</w:t>
              </w:r>
              <w:r w:rsidR="00F10C6B">
                <w:rPr>
                  <w:lang w:eastAsia="ko-KR"/>
                </w:rPr>
                <w:t>nclude DM basic features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0F9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92B" w14:textId="77777777" w:rsidR="000B7539" w:rsidRDefault="00F5638E" w:rsidP="00CB127D">
            <w:pPr>
              <w:pStyle w:val="oneM2M-TableText"/>
            </w:pPr>
            <w:r>
              <w:t>RDM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213" w14:textId="77777777" w:rsidR="000B7539" w:rsidRPr="006A7446" w:rsidRDefault="000B7539" w:rsidP="00CB127D">
            <w:pPr>
              <w:pStyle w:val="oneM2M-TableText"/>
            </w:pPr>
          </w:p>
        </w:tc>
      </w:tr>
      <w:tr w:rsidR="000B7539" w:rsidRPr="006A7446" w14:paraId="401C4574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C85" w14:textId="7DEC1760" w:rsidR="000B753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 xml:space="preserve">TR-0039 </w:t>
            </w:r>
            <w:del w:id="36" w:author="Orange-Marianne" w:date="2022-02-16T20:28:00Z">
              <w:r w:rsidDel="00597234">
                <w:rPr>
                  <w:lang w:eastAsia="ko-KR"/>
                </w:rPr>
                <w:delText>or new TR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46F9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231" w14:textId="77777777" w:rsidR="000B753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Developer guide for IPE-based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DC36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61D" w14:textId="77777777" w:rsidR="000B7539" w:rsidRDefault="00F5638E" w:rsidP="00CB127D">
            <w:pPr>
              <w:pStyle w:val="oneM2M-TableText"/>
            </w:pPr>
            <w:r>
              <w:t>TDE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FD9" w14:textId="77777777" w:rsidR="000B7539" w:rsidRPr="006A7446" w:rsidRDefault="000B7539" w:rsidP="00CB127D">
            <w:pPr>
              <w:pStyle w:val="oneM2M-TableText"/>
            </w:pPr>
          </w:p>
        </w:tc>
      </w:tr>
      <w:tr w:rsidR="003C24B9" w:rsidRPr="006A7446" w14:paraId="14D3685F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4318" w14:textId="77777777" w:rsidR="003C24B9" w:rsidRDefault="003C24B9" w:rsidP="00CB127D">
            <w:pPr>
              <w:pStyle w:val="oneM2M-TableText"/>
              <w:rPr>
                <w:lang w:eastAsia="ko-KR"/>
              </w:rPr>
            </w:pPr>
            <w:r w:rsidRPr="003C24B9">
              <w:rPr>
                <w:lang w:eastAsia="ko-KR"/>
              </w:rPr>
              <w:t>TS-0021, TS-0024, TS-0030, TS-0035, TS-0040, TR-0042, TR-0064, TR-0065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9BEE" w14:textId="77777777" w:rsidR="003C24B9" w:rsidRPr="006A7446" w:rsidRDefault="003C24B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361" w14:textId="4C07A067" w:rsidR="003C24B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 xml:space="preserve">Extend </w:t>
            </w:r>
            <w:r w:rsidR="007F79DF">
              <w:rPr>
                <w:lang w:eastAsia="ko-KR"/>
              </w:rPr>
              <w:t xml:space="preserve">the interworking specifications </w:t>
            </w:r>
            <w:r>
              <w:rPr>
                <w:lang w:eastAsia="ko-KR"/>
              </w:rPr>
              <w:t xml:space="preserve">with reference to </w:t>
            </w:r>
            <w:del w:id="37" w:author="Orange-Marianne" w:date="2022-02-16T20:28:00Z">
              <w:r w:rsidDel="00597234">
                <w:rPr>
                  <w:lang w:eastAsia="ko-KR"/>
                </w:rPr>
                <w:delText>TS-</w:delText>
              </w:r>
              <w:r w:rsidR="00E046B8" w:rsidDel="00597234">
                <w:rPr>
                  <w:lang w:eastAsia="ko-KR"/>
                </w:rPr>
                <w:delText>aaaa</w:delText>
              </w:r>
            </w:del>
            <w:ins w:id="38" w:author="Orange-Marianne" w:date="2022-02-16T20:29:00Z">
              <w:r w:rsidR="00597234">
                <w:rPr>
                  <w:lang w:eastAsia="ko-KR"/>
                </w:rPr>
                <w:t>the IPE-based</w:t>
              </w:r>
            </w:ins>
            <w:r w:rsidR="00E046B8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9BD" w14:textId="77777777" w:rsidR="003C24B9" w:rsidRPr="006A7446" w:rsidRDefault="003C24B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7E9" w14:textId="77777777" w:rsidR="003C24B9" w:rsidRDefault="00F5638E" w:rsidP="00CB127D">
            <w:pPr>
              <w:pStyle w:val="oneM2M-TableText"/>
            </w:pPr>
            <w:r>
              <w:t>RDM, 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DB9" w14:textId="77777777" w:rsidR="003C24B9" w:rsidRPr="006A7446" w:rsidRDefault="003C24B9" w:rsidP="00CB127D">
            <w:pPr>
              <w:pStyle w:val="oneM2M-TableText"/>
            </w:pPr>
          </w:p>
        </w:tc>
      </w:tr>
    </w:tbl>
    <w:p w14:paraId="7E226BB6" w14:textId="77777777" w:rsidR="00B14020" w:rsidRDefault="00B14020" w:rsidP="00D06987">
      <w:pPr>
        <w:pStyle w:val="oneM2M-Normal"/>
      </w:pPr>
    </w:p>
    <w:p w14:paraId="098B14D7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37AB28FD" w14:textId="77777777" w:rsidR="001B2FE2" w:rsidRPr="00EE5C34" w:rsidRDefault="00EE5C34" w:rsidP="00D06987">
      <w:pPr>
        <w:pStyle w:val="oneM2M-Normal"/>
        <w:rPr>
          <w:lang w:val="fr-FR"/>
        </w:rPr>
      </w:pPr>
      <w:r w:rsidRPr="00EE5C34">
        <w:rPr>
          <w:lang w:val="fr-FR"/>
        </w:rPr>
        <w:t xml:space="preserve">Marianne </w:t>
      </w:r>
      <w:proofErr w:type="spellStart"/>
      <w:r w:rsidRPr="00EE5C34">
        <w:rPr>
          <w:lang w:val="fr-FR"/>
        </w:rPr>
        <w:t>Mohali</w:t>
      </w:r>
      <w:proofErr w:type="spellEnd"/>
      <w:r w:rsidRPr="00EE5C34">
        <w:rPr>
          <w:lang w:val="fr-FR"/>
        </w:rPr>
        <w:t>, Orange, Marianne.mohali@orange.com</w:t>
      </w:r>
    </w:p>
    <w:p w14:paraId="3C50442F" w14:textId="77777777"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2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  <w:tblGridChange w:id="39">
          <w:tblGrid>
            <w:gridCol w:w="1247"/>
            <w:gridCol w:w="1794"/>
            <w:gridCol w:w="6598"/>
          </w:tblGrid>
        </w:tblGridChange>
      </w:tblGrid>
      <w:tr w:rsidR="006A5775" w:rsidRPr="006A7446" w14:paraId="3B44FFAB" w14:textId="77777777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4837B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C27607" w:rsidRPr="006A7446" w14:paraId="18C69E66" w14:textId="77777777" w:rsidTr="003C183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111DE" w14:textId="77777777" w:rsidR="00C27607" w:rsidRPr="006A7446" w:rsidRDefault="00C27607" w:rsidP="00EE5C34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6E2D" w14:textId="0658C182" w:rsidR="00C27607" w:rsidRPr="006A7446" w:rsidRDefault="00C27607" w:rsidP="0082051D">
            <w:pPr>
              <w:pStyle w:val="oneM2M-TableText"/>
            </w:pPr>
            <w:r w:rsidRPr="006A7446">
              <w:t>20</w:t>
            </w:r>
            <w:r>
              <w:t>2</w:t>
            </w:r>
            <w:r w:rsidR="0082051D">
              <w:t>1</w:t>
            </w:r>
            <w:r>
              <w:t>-</w:t>
            </w:r>
            <w:r w:rsidR="00BC07F2">
              <w:t>11</w:t>
            </w:r>
            <w:r>
              <w:t>-</w:t>
            </w:r>
            <w:r w:rsidR="0053735A">
              <w:t>22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7AB034" w14:textId="77777777" w:rsidR="00C27607" w:rsidRPr="006A7446" w:rsidRDefault="00C27607" w:rsidP="00EE5C34">
            <w:pPr>
              <w:pStyle w:val="oneM2M-TableText"/>
            </w:pPr>
            <w:r w:rsidRPr="006A7446">
              <w:t>Initial proposal</w:t>
            </w:r>
          </w:p>
        </w:tc>
      </w:tr>
      <w:tr w:rsidR="00C27607" w:rsidRPr="006A7446" w14:paraId="14377EF8" w14:textId="77777777" w:rsidTr="00597234">
        <w:tblPrEx>
          <w:tblW w:w="0" w:type="auto"/>
          <w:jc w:val="center"/>
          <w:tblLayout w:type="fixed"/>
          <w:tblCellMar>
            <w:left w:w="28" w:type="dxa"/>
            <w:right w:w="28" w:type="dxa"/>
          </w:tblCellMar>
          <w:tblPrExChange w:id="40" w:author="Orange-Marianne" w:date="2022-02-16T20:30:00Z">
            <w:tblPrEx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trPrChange w:id="41" w:author="Orange-Marianne" w:date="2022-02-16T20:30:00Z">
            <w:trPr>
              <w:cantSplit/>
              <w:jc w:val="center"/>
            </w:trPr>
          </w:trPrChange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42" w:author="Orange-Marianne" w:date="2022-02-16T20:30:00Z">
              <w:tcPr>
                <w:tcW w:w="1247" w:type="dxa"/>
                <w:vMerge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6B76AED" w14:textId="77777777" w:rsidR="00C27607" w:rsidRPr="006A7446" w:rsidRDefault="00C27607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43" w:author="Orange-Marianne" w:date="2022-02-16T20:30:00Z">
              <w:tcPr>
                <w:tcW w:w="17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58DBE99" w14:textId="4293D1FF" w:rsidR="00C27607" w:rsidRPr="006A7446" w:rsidRDefault="00D3226A" w:rsidP="00C1318C">
            <w:pPr>
              <w:pStyle w:val="oneM2M-TableText"/>
            </w:pPr>
            <w:r>
              <w:t>2021-12-06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PrChange w:id="44" w:author="Orange-Marianne" w:date="2022-02-16T20:30:00Z">
              <w:tcPr>
                <w:tcW w:w="6598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9D5A568" w14:textId="41C68741" w:rsidR="00C27607" w:rsidRPr="006A7446" w:rsidRDefault="00D3226A" w:rsidP="00C1318C">
            <w:pPr>
              <w:pStyle w:val="oneM2M-TableText"/>
            </w:pPr>
            <w:r>
              <w:t>Uploaded following agreement of TP-2021-</w:t>
            </w:r>
            <w:r w:rsidRPr="00D3226A">
              <w:t>0078R02</w:t>
            </w:r>
          </w:p>
        </w:tc>
      </w:tr>
      <w:tr w:rsidR="00597234" w:rsidRPr="006A7446" w14:paraId="27526322" w14:textId="77777777" w:rsidTr="00597234">
        <w:tblPrEx>
          <w:tblW w:w="0" w:type="auto"/>
          <w:jc w:val="center"/>
          <w:tblLayout w:type="fixed"/>
          <w:tblCellMar>
            <w:left w:w="28" w:type="dxa"/>
            <w:right w:w="28" w:type="dxa"/>
          </w:tblCellMar>
          <w:tblPrExChange w:id="45" w:author="Orange-Marianne" w:date="2022-02-16T20:30:00Z">
            <w:tblPrEx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46" w:author="Orange-Marianne" w:date="2022-02-16T20:29:00Z"/>
          <w:trPrChange w:id="47" w:author="Orange-Marianne" w:date="2022-02-16T20:30:00Z">
            <w:trPr>
              <w:cantSplit/>
              <w:jc w:val="center"/>
            </w:trPr>
          </w:trPrChange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Orange-Marianne" w:date="2022-02-16T20:30:00Z">
              <w:tcPr>
                <w:tcW w:w="1247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69AD62D" w14:textId="4598477C" w:rsidR="00597234" w:rsidRPr="006A7446" w:rsidRDefault="00597234" w:rsidP="00C1318C">
            <w:pPr>
              <w:pStyle w:val="oneM2M-TableText"/>
              <w:rPr>
                <w:ins w:id="49" w:author="Orange-Marianne" w:date="2022-02-16T20:29:00Z"/>
              </w:rPr>
            </w:pPr>
            <w:ins w:id="50" w:author="Orange-Marianne" w:date="2022-02-16T20:30:00Z">
              <w:r>
                <w:t>V0.0</w:t>
              </w:r>
              <w:r w:rsidRPr="006A7446">
                <w:t>.</w:t>
              </w:r>
            </w:ins>
            <w:ins w:id="51" w:author="Orange-Marianne" w:date="2022-02-16T20:31:00Z">
              <w:r>
                <w:t>2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Orange-Marianne" w:date="2022-02-16T20:30:00Z">
              <w:tcPr>
                <w:tcW w:w="17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D176A45" w14:textId="0E092F81" w:rsidR="00597234" w:rsidRDefault="00597234" w:rsidP="00C1318C">
            <w:pPr>
              <w:pStyle w:val="oneM2M-TableText"/>
              <w:rPr>
                <w:ins w:id="53" w:author="Orange-Marianne" w:date="2022-02-16T20:29:00Z"/>
              </w:rPr>
            </w:pPr>
            <w:ins w:id="54" w:author="Orange-Marianne" w:date="2022-02-16T20:30:00Z">
              <w:r>
                <w:t>2022-02-17</w:t>
              </w:r>
            </w:ins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Orange-Marianne" w:date="2022-02-16T20:30:00Z">
              <w:tcPr>
                <w:tcW w:w="6598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6549E86" w14:textId="7B0DCE55" w:rsidR="00597234" w:rsidRDefault="00597234" w:rsidP="00C1318C">
            <w:pPr>
              <w:pStyle w:val="oneM2M-TableText"/>
              <w:rPr>
                <w:ins w:id="56" w:author="Orange-Marianne" w:date="2022-02-16T20:29:00Z"/>
              </w:rPr>
            </w:pPr>
            <w:ins w:id="57" w:author="Orange-Marianne" w:date="2022-02-16T20:30:00Z">
              <w:r>
                <w:t xml:space="preserve">Updated after decision to not create a new TS but keep the IPE-based </w:t>
              </w:r>
            </w:ins>
            <w:ins w:id="58" w:author="Orange-Marianne" w:date="2022-02-16T20:31:00Z">
              <w:r>
                <w:t>DM in TS-0023 and add the basic features to TS-0033.</w:t>
              </w:r>
            </w:ins>
          </w:p>
        </w:tc>
      </w:tr>
    </w:tbl>
    <w:p w14:paraId="300EB10F" w14:textId="77777777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DD68" w14:textId="77777777" w:rsidR="005E5AA9" w:rsidRDefault="005E5AA9">
      <w:r>
        <w:separator/>
      </w:r>
    </w:p>
  </w:endnote>
  <w:endnote w:type="continuationSeparator" w:id="0">
    <w:p w14:paraId="192F1DF8" w14:textId="77777777" w:rsidR="005E5AA9" w:rsidRDefault="005E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0CF9" w14:textId="49B5041D" w:rsidR="00390411" w:rsidRPr="00447DC4" w:rsidRDefault="00390411" w:rsidP="00447DC4">
    <w:pPr>
      <w:pStyle w:val="Pieddepage"/>
    </w:pPr>
    <w:r w:rsidRPr="00447DC4">
      <w:sym w:font="Symbol" w:char="F0D3"/>
    </w:r>
    <w:r w:rsidRPr="00447DC4">
      <w:t xml:space="preserve"> </w:t>
    </w:r>
    <w:r w:rsidRPr="00447DC4">
      <w:t>20</w:t>
    </w:r>
    <w:r w:rsidR="0082051D">
      <w:rPr>
        <w:lang w:val="fr-FR"/>
      </w:rPr>
      <w:t>2</w:t>
    </w:r>
    <w:del w:id="61" w:author="Orange-Marianne" w:date="2022-02-16T19:17:00Z">
      <w:r w:rsidR="0082051D" w:rsidDel="00F10C6B">
        <w:rPr>
          <w:lang w:val="fr-FR"/>
        </w:rPr>
        <w:delText>1</w:delText>
      </w:r>
    </w:del>
    <w:ins w:id="62" w:author="Orange-Marianne" w:date="2022-02-16T19:17:00Z">
      <w:r w:rsidR="00F10C6B">
        <w:rPr>
          <w:lang w:val="fr-FR"/>
        </w:rPr>
        <w:t>2</w:t>
      </w:r>
    </w:ins>
    <w:r w:rsidRPr="00447DC4">
      <w:t xml:space="preserve"> oneM2M </w:t>
    </w:r>
    <w:proofErr w:type="spellStart"/>
    <w:r w:rsidRPr="00447DC4">
      <w:t>Partners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ED4B" w14:textId="774EB4D9" w:rsidR="00390411" w:rsidRDefault="00390411" w:rsidP="00447DC4">
    <w:pPr>
      <w:pStyle w:val="Pieddepage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F10C6B">
      <w:rPr>
        <w:noProof/>
      </w:rPr>
      <w:t>2022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 xml:space="preserve"> (of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82051D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)</w:t>
    </w:r>
  </w:p>
  <w:p w14:paraId="54F518B5" w14:textId="77777777" w:rsidR="00390411" w:rsidRPr="00B70AD9" w:rsidRDefault="00390411" w:rsidP="00447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8CD9" w14:textId="77777777" w:rsidR="005E5AA9" w:rsidRDefault="005E5AA9">
      <w:r>
        <w:separator/>
      </w:r>
    </w:p>
  </w:footnote>
  <w:footnote w:type="continuationSeparator" w:id="0">
    <w:p w14:paraId="64395966" w14:textId="77777777" w:rsidR="005E5AA9" w:rsidRDefault="005E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A88A" w14:textId="402F18E5" w:rsidR="00390411" w:rsidRPr="00883677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fldChar w:fldCharType="begin"/>
    </w:r>
    <w:r w:rsidRPr="00883677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D3226A">
      <w:rPr>
        <w:rFonts w:ascii="Times New Roman" w:hAnsi="Times New Roman"/>
        <w:noProof/>
      </w:rPr>
      <w:t>WI-0109-IPE-based_Device_Management_with_FlexContainers-V0_0_</w:t>
    </w:r>
    <w:del w:id="59" w:author="Orange-Marianne" w:date="2022-02-16T19:17:00Z">
      <w:r w:rsidR="00D3226A" w:rsidDel="00F10C6B">
        <w:rPr>
          <w:rFonts w:ascii="Times New Roman" w:hAnsi="Times New Roman"/>
          <w:noProof/>
        </w:rPr>
        <w:delText>1</w:delText>
      </w:r>
    </w:del>
    <w:ins w:id="60" w:author="Orange-Marianne" w:date="2022-02-16T19:17:00Z">
      <w:r w:rsidR="00F10C6B">
        <w:rPr>
          <w:rFonts w:ascii="Times New Roman" w:hAnsi="Times New Roman"/>
          <w:noProof/>
        </w:rPr>
        <w:t>2</w:t>
      </w:r>
    </w:ins>
    <w:r w:rsidR="00D3226A">
      <w:rPr>
        <w:rFonts w:ascii="Times New Roman" w:hAnsi="Times New Roman"/>
        <w:noProof/>
      </w:rPr>
      <w:t>.docx</w:t>
    </w:r>
    <w:r w:rsidRPr="00447DC4">
      <w:rPr>
        <w:rFonts w:ascii="Times New Roman" w:hAnsi="Times New Roman"/>
      </w:rPr>
      <w:fldChar w:fldCharType="end"/>
    </w:r>
    <w:r w:rsidRPr="00883677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04B28CD4" w14:textId="77777777" w:rsidR="00390411" w:rsidRPr="00883677" w:rsidRDefault="00390411" w:rsidP="002D0EA0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883677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14:paraId="3D32E113" w14:textId="77777777" w:rsidTr="00DD6730">
      <w:trPr>
        <w:trHeight w:val="751"/>
      </w:trPr>
      <w:tc>
        <w:tcPr>
          <w:tcW w:w="8086" w:type="dxa"/>
        </w:tcPr>
        <w:p w14:paraId="0B45B27D" w14:textId="77777777" w:rsidR="00390411" w:rsidRPr="0082051D" w:rsidRDefault="00390411" w:rsidP="00644301">
          <w:pPr>
            <w:pStyle w:val="En-tte"/>
            <w:rPr>
              <w:lang w:val="fr-FR" w:eastAsia="en-US"/>
            </w:rPr>
          </w:pPr>
          <w:r w:rsidRPr="0082051D">
            <w:rPr>
              <w:lang w:val="fr-FR"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82051D">
            <w:rPr>
              <w:lang w:val="fr-FR"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82051D" w:rsidRPr="0082051D">
            <w:rPr>
              <w:noProof/>
              <w:lang w:val="fr-FR" w:eastAsia="en-US"/>
            </w:rPr>
            <w:t>WI-0099-Management_Object_Migration-V1_0_0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0BDD2075" w14:textId="77777777" w:rsidR="00390411" w:rsidRPr="006A7446" w:rsidRDefault="00932F91" w:rsidP="00644301">
          <w:pPr>
            <w:pStyle w:val="En-tte"/>
            <w:rPr>
              <w:noProof/>
              <w:lang w:eastAsia="en-US"/>
            </w:rPr>
          </w:pPr>
          <w:r w:rsidRPr="006A7446">
            <w:rPr>
              <w:noProof/>
              <w:lang w:val="fr-FR" w:eastAsia="fr-FR"/>
            </w:rPr>
            <w:drawing>
              <wp:inline distT="0" distB="0" distL="0" distR="0" wp14:anchorId="31A89CC5" wp14:editId="2C92EF89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1750F" w14:textId="77777777" w:rsidR="00390411" w:rsidRDefault="00390411" w:rsidP="00DD67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6AA"/>
    <w:multiLevelType w:val="hybridMultilevel"/>
    <w:tmpl w:val="EC865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2940"/>
    <w:multiLevelType w:val="hybridMultilevel"/>
    <w:tmpl w:val="66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54EC"/>
    <w:multiLevelType w:val="multilevel"/>
    <w:tmpl w:val="7E18E270"/>
    <w:lvl w:ilvl="0">
      <w:start w:val="1"/>
      <w:numFmt w:val="decimal"/>
      <w:pStyle w:val="Titr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47A95B76"/>
    <w:multiLevelType w:val="hybridMultilevel"/>
    <w:tmpl w:val="1DC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2F3D98"/>
    <w:multiLevelType w:val="hybridMultilevel"/>
    <w:tmpl w:val="0B2E30DA"/>
    <w:lvl w:ilvl="0" w:tplc="6A78FD7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F5EB1"/>
    <w:multiLevelType w:val="hybridMultilevel"/>
    <w:tmpl w:val="703ADC40"/>
    <w:lvl w:ilvl="0" w:tplc="588ED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7AFF6E90"/>
    <w:multiLevelType w:val="hybridMultilevel"/>
    <w:tmpl w:val="D84A3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9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ange-Marianne">
    <w15:presenceInfo w15:providerId="None" w15:userId="Orange-Mari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3"/>
    <w:rsid w:val="0002453F"/>
    <w:rsid w:val="00043994"/>
    <w:rsid w:val="00044DF6"/>
    <w:rsid w:val="0005421B"/>
    <w:rsid w:val="00061959"/>
    <w:rsid w:val="00061DA0"/>
    <w:rsid w:val="000746B4"/>
    <w:rsid w:val="000947DF"/>
    <w:rsid w:val="000A0BFA"/>
    <w:rsid w:val="000A12D5"/>
    <w:rsid w:val="000A6099"/>
    <w:rsid w:val="000B7539"/>
    <w:rsid w:val="000C213A"/>
    <w:rsid w:val="000D1C7B"/>
    <w:rsid w:val="000D5E31"/>
    <w:rsid w:val="000E6BCF"/>
    <w:rsid w:val="00100154"/>
    <w:rsid w:val="00104AFD"/>
    <w:rsid w:val="00111497"/>
    <w:rsid w:val="00116177"/>
    <w:rsid w:val="00132949"/>
    <w:rsid w:val="00133DB6"/>
    <w:rsid w:val="00145E91"/>
    <w:rsid w:val="00160658"/>
    <w:rsid w:val="00161C6A"/>
    <w:rsid w:val="001639EC"/>
    <w:rsid w:val="00173DF7"/>
    <w:rsid w:val="0018138B"/>
    <w:rsid w:val="001909CB"/>
    <w:rsid w:val="0019305E"/>
    <w:rsid w:val="001978B8"/>
    <w:rsid w:val="00197B68"/>
    <w:rsid w:val="001A46D6"/>
    <w:rsid w:val="001B2FE2"/>
    <w:rsid w:val="001B6D7C"/>
    <w:rsid w:val="001C69B7"/>
    <w:rsid w:val="001D21A5"/>
    <w:rsid w:val="001D376C"/>
    <w:rsid w:val="001E04CE"/>
    <w:rsid w:val="001E0F34"/>
    <w:rsid w:val="001E2B3B"/>
    <w:rsid w:val="00212135"/>
    <w:rsid w:val="00215823"/>
    <w:rsid w:val="002243AF"/>
    <w:rsid w:val="002346C0"/>
    <w:rsid w:val="002429D0"/>
    <w:rsid w:val="00243FD7"/>
    <w:rsid w:val="00261451"/>
    <w:rsid w:val="00262E23"/>
    <w:rsid w:val="00272BA4"/>
    <w:rsid w:val="00285730"/>
    <w:rsid w:val="00293797"/>
    <w:rsid w:val="002B253D"/>
    <w:rsid w:val="002B4219"/>
    <w:rsid w:val="002C7C2E"/>
    <w:rsid w:val="002D0EA0"/>
    <w:rsid w:val="002E5588"/>
    <w:rsid w:val="002F7DFD"/>
    <w:rsid w:val="00316BD2"/>
    <w:rsid w:val="00323BE6"/>
    <w:rsid w:val="00331D60"/>
    <w:rsid w:val="0033757D"/>
    <w:rsid w:val="003434BF"/>
    <w:rsid w:val="003518CB"/>
    <w:rsid w:val="00352D38"/>
    <w:rsid w:val="003568BD"/>
    <w:rsid w:val="00360F4B"/>
    <w:rsid w:val="003667EC"/>
    <w:rsid w:val="00390411"/>
    <w:rsid w:val="003A2221"/>
    <w:rsid w:val="003A6167"/>
    <w:rsid w:val="003A7272"/>
    <w:rsid w:val="003B154F"/>
    <w:rsid w:val="003C1838"/>
    <w:rsid w:val="003C24B9"/>
    <w:rsid w:val="003D5034"/>
    <w:rsid w:val="003D7E0A"/>
    <w:rsid w:val="003E2718"/>
    <w:rsid w:val="003E41BA"/>
    <w:rsid w:val="00433789"/>
    <w:rsid w:val="00447DC4"/>
    <w:rsid w:val="00452E60"/>
    <w:rsid w:val="0046310A"/>
    <w:rsid w:val="004665EE"/>
    <w:rsid w:val="00467E25"/>
    <w:rsid w:val="00480F0A"/>
    <w:rsid w:val="004A2326"/>
    <w:rsid w:val="004A4404"/>
    <w:rsid w:val="004D698F"/>
    <w:rsid w:val="004F1C14"/>
    <w:rsid w:val="004F4B5A"/>
    <w:rsid w:val="00507196"/>
    <w:rsid w:val="005138C0"/>
    <w:rsid w:val="00522219"/>
    <w:rsid w:val="00523A4D"/>
    <w:rsid w:val="005266B6"/>
    <w:rsid w:val="00535C33"/>
    <w:rsid w:val="0053735A"/>
    <w:rsid w:val="00545FA5"/>
    <w:rsid w:val="005460FB"/>
    <w:rsid w:val="00552228"/>
    <w:rsid w:val="005579A4"/>
    <w:rsid w:val="00563E57"/>
    <w:rsid w:val="00563F13"/>
    <w:rsid w:val="005741F1"/>
    <w:rsid w:val="0059054B"/>
    <w:rsid w:val="00597234"/>
    <w:rsid w:val="005A0D25"/>
    <w:rsid w:val="005A0EB9"/>
    <w:rsid w:val="005B5BAA"/>
    <w:rsid w:val="005C12C5"/>
    <w:rsid w:val="005E5AA9"/>
    <w:rsid w:val="005E7E28"/>
    <w:rsid w:val="006078F7"/>
    <w:rsid w:val="006106DD"/>
    <w:rsid w:val="00623E1F"/>
    <w:rsid w:val="006356AD"/>
    <w:rsid w:val="00635A3F"/>
    <w:rsid w:val="00635CD8"/>
    <w:rsid w:val="00642A34"/>
    <w:rsid w:val="00644301"/>
    <w:rsid w:val="00644436"/>
    <w:rsid w:val="00651D13"/>
    <w:rsid w:val="006652A2"/>
    <w:rsid w:val="006661B9"/>
    <w:rsid w:val="0069115A"/>
    <w:rsid w:val="00691CC7"/>
    <w:rsid w:val="006929F5"/>
    <w:rsid w:val="00692BB4"/>
    <w:rsid w:val="006958A9"/>
    <w:rsid w:val="006970AE"/>
    <w:rsid w:val="006A527C"/>
    <w:rsid w:val="006A5775"/>
    <w:rsid w:val="006A7446"/>
    <w:rsid w:val="006B3755"/>
    <w:rsid w:val="006B63FD"/>
    <w:rsid w:val="006B7235"/>
    <w:rsid w:val="006C7A0C"/>
    <w:rsid w:val="006E205F"/>
    <w:rsid w:val="006E3290"/>
    <w:rsid w:val="006E50A8"/>
    <w:rsid w:val="0070103C"/>
    <w:rsid w:val="00707A04"/>
    <w:rsid w:val="00712C1E"/>
    <w:rsid w:val="00721CAB"/>
    <w:rsid w:val="007265FC"/>
    <w:rsid w:val="00726DA2"/>
    <w:rsid w:val="007337A6"/>
    <w:rsid w:val="0073394D"/>
    <w:rsid w:val="00734B83"/>
    <w:rsid w:val="0076105B"/>
    <w:rsid w:val="00771F07"/>
    <w:rsid w:val="007838D0"/>
    <w:rsid w:val="00785C48"/>
    <w:rsid w:val="00797BDD"/>
    <w:rsid w:val="007A1D61"/>
    <w:rsid w:val="007A6D65"/>
    <w:rsid w:val="007A7C88"/>
    <w:rsid w:val="007A7E90"/>
    <w:rsid w:val="007C50E8"/>
    <w:rsid w:val="007E3C84"/>
    <w:rsid w:val="007F79DF"/>
    <w:rsid w:val="00800B86"/>
    <w:rsid w:val="0082051D"/>
    <w:rsid w:val="00822C45"/>
    <w:rsid w:val="00834563"/>
    <w:rsid w:val="00840EA9"/>
    <w:rsid w:val="008439C6"/>
    <w:rsid w:val="008470CE"/>
    <w:rsid w:val="00853329"/>
    <w:rsid w:val="00854817"/>
    <w:rsid w:val="00876E01"/>
    <w:rsid w:val="00882070"/>
    <w:rsid w:val="00883677"/>
    <w:rsid w:val="00885772"/>
    <w:rsid w:val="00885BDE"/>
    <w:rsid w:val="008913A8"/>
    <w:rsid w:val="008C2106"/>
    <w:rsid w:val="008C2279"/>
    <w:rsid w:val="008E3254"/>
    <w:rsid w:val="00903679"/>
    <w:rsid w:val="009163DD"/>
    <w:rsid w:val="009201F6"/>
    <w:rsid w:val="00921907"/>
    <w:rsid w:val="00932F91"/>
    <w:rsid w:val="00944311"/>
    <w:rsid w:val="009554F4"/>
    <w:rsid w:val="00961759"/>
    <w:rsid w:val="00971994"/>
    <w:rsid w:val="009826E3"/>
    <w:rsid w:val="009841A8"/>
    <w:rsid w:val="00991675"/>
    <w:rsid w:val="009A1748"/>
    <w:rsid w:val="009A46C5"/>
    <w:rsid w:val="009B0DFA"/>
    <w:rsid w:val="009B360A"/>
    <w:rsid w:val="009B4F3C"/>
    <w:rsid w:val="009C0E3E"/>
    <w:rsid w:val="009C6A8C"/>
    <w:rsid w:val="009D0404"/>
    <w:rsid w:val="009D06B9"/>
    <w:rsid w:val="009D66F5"/>
    <w:rsid w:val="009D7E10"/>
    <w:rsid w:val="009E6A59"/>
    <w:rsid w:val="009F0C0C"/>
    <w:rsid w:val="009F5957"/>
    <w:rsid w:val="009F6172"/>
    <w:rsid w:val="00A04F94"/>
    <w:rsid w:val="00A062A1"/>
    <w:rsid w:val="00A11602"/>
    <w:rsid w:val="00A12358"/>
    <w:rsid w:val="00A130AD"/>
    <w:rsid w:val="00A14057"/>
    <w:rsid w:val="00A17117"/>
    <w:rsid w:val="00A312A9"/>
    <w:rsid w:val="00A432E1"/>
    <w:rsid w:val="00A44B9D"/>
    <w:rsid w:val="00A62CA0"/>
    <w:rsid w:val="00A76C60"/>
    <w:rsid w:val="00A87CEF"/>
    <w:rsid w:val="00A90109"/>
    <w:rsid w:val="00A957E7"/>
    <w:rsid w:val="00AA6052"/>
    <w:rsid w:val="00AB6CA0"/>
    <w:rsid w:val="00AC76A1"/>
    <w:rsid w:val="00AD3C0F"/>
    <w:rsid w:val="00AD3E27"/>
    <w:rsid w:val="00AD7E8D"/>
    <w:rsid w:val="00AE1325"/>
    <w:rsid w:val="00AE6B22"/>
    <w:rsid w:val="00AF1D7C"/>
    <w:rsid w:val="00B14020"/>
    <w:rsid w:val="00B215F8"/>
    <w:rsid w:val="00B257BA"/>
    <w:rsid w:val="00B268BE"/>
    <w:rsid w:val="00B42332"/>
    <w:rsid w:val="00B55C2D"/>
    <w:rsid w:val="00B63A55"/>
    <w:rsid w:val="00B70AD9"/>
    <w:rsid w:val="00B72F44"/>
    <w:rsid w:val="00B93270"/>
    <w:rsid w:val="00BA55ED"/>
    <w:rsid w:val="00BB10C9"/>
    <w:rsid w:val="00BC07F2"/>
    <w:rsid w:val="00BC65F1"/>
    <w:rsid w:val="00BD3149"/>
    <w:rsid w:val="00BE291A"/>
    <w:rsid w:val="00BE7579"/>
    <w:rsid w:val="00C1318C"/>
    <w:rsid w:val="00C1502A"/>
    <w:rsid w:val="00C25B17"/>
    <w:rsid w:val="00C27607"/>
    <w:rsid w:val="00C3249A"/>
    <w:rsid w:val="00C37A98"/>
    <w:rsid w:val="00C5037C"/>
    <w:rsid w:val="00C536C6"/>
    <w:rsid w:val="00C53B1C"/>
    <w:rsid w:val="00C628B4"/>
    <w:rsid w:val="00C67381"/>
    <w:rsid w:val="00C86BD4"/>
    <w:rsid w:val="00CA10FF"/>
    <w:rsid w:val="00CB127D"/>
    <w:rsid w:val="00CC5A24"/>
    <w:rsid w:val="00CD34FD"/>
    <w:rsid w:val="00CD739F"/>
    <w:rsid w:val="00CE04B5"/>
    <w:rsid w:val="00CE293D"/>
    <w:rsid w:val="00CF4337"/>
    <w:rsid w:val="00CF4CA4"/>
    <w:rsid w:val="00D06987"/>
    <w:rsid w:val="00D3226A"/>
    <w:rsid w:val="00D65E8F"/>
    <w:rsid w:val="00D7025B"/>
    <w:rsid w:val="00D912D8"/>
    <w:rsid w:val="00DB6AEB"/>
    <w:rsid w:val="00DD6730"/>
    <w:rsid w:val="00DF7444"/>
    <w:rsid w:val="00E046B8"/>
    <w:rsid w:val="00E122DB"/>
    <w:rsid w:val="00E12C7E"/>
    <w:rsid w:val="00E21E4E"/>
    <w:rsid w:val="00E33261"/>
    <w:rsid w:val="00E357FE"/>
    <w:rsid w:val="00E40DB7"/>
    <w:rsid w:val="00E44B7C"/>
    <w:rsid w:val="00E53798"/>
    <w:rsid w:val="00E5400F"/>
    <w:rsid w:val="00E81FFF"/>
    <w:rsid w:val="00E82FCF"/>
    <w:rsid w:val="00E90A62"/>
    <w:rsid w:val="00EC39CF"/>
    <w:rsid w:val="00ED66FF"/>
    <w:rsid w:val="00EE5C34"/>
    <w:rsid w:val="00F06B71"/>
    <w:rsid w:val="00F10480"/>
    <w:rsid w:val="00F10C6B"/>
    <w:rsid w:val="00F31C1D"/>
    <w:rsid w:val="00F341D6"/>
    <w:rsid w:val="00F36FDC"/>
    <w:rsid w:val="00F445C8"/>
    <w:rsid w:val="00F47573"/>
    <w:rsid w:val="00F5261E"/>
    <w:rsid w:val="00F54A2D"/>
    <w:rsid w:val="00F54AE9"/>
    <w:rsid w:val="00F5638E"/>
    <w:rsid w:val="00F60F6F"/>
    <w:rsid w:val="00F61D2A"/>
    <w:rsid w:val="00F76EE2"/>
    <w:rsid w:val="00F9284F"/>
    <w:rsid w:val="00F935D4"/>
    <w:rsid w:val="00F974BB"/>
    <w:rsid w:val="00FA1938"/>
    <w:rsid w:val="00FA422E"/>
    <w:rsid w:val="00FA4E9B"/>
    <w:rsid w:val="00FC23DA"/>
    <w:rsid w:val="00FD23DD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FA6A34"/>
  <w15:chartTrackingRefBased/>
  <w15:docId w15:val="{CBED29F3-852D-4DE0-AB2B-7C3D0AD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Titre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oneM2M-Footer"/>
    <w:basedOn w:val="Normal"/>
    <w:link w:val="PieddepageC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En-tte">
    <w:name w:val="header"/>
    <w:aliases w:val="oneM2M-Header"/>
    <w:basedOn w:val="Normal"/>
    <w:link w:val="En-tteC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M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Lgende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M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M3">
    <w:name w:val="toc 3"/>
    <w:basedOn w:val="Normal"/>
    <w:next w:val="Normal"/>
    <w:uiPriority w:val="39"/>
    <w:pPr>
      <w:spacing w:before="0" w:after="0"/>
      <w:ind w:left="400"/>
    </w:pPr>
  </w:style>
  <w:style w:type="paragraph" w:styleId="TM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M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M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M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M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M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Retraitnormal">
    <w:name w:val="Normal Indent"/>
    <w:basedOn w:val="Normal"/>
    <w:next w:val="Normal"/>
    <w:pPr>
      <w:ind w:left="567"/>
    </w:pPr>
  </w:style>
  <w:style w:type="paragraph" w:styleId="Sous-titr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re">
    <w:name w:val="Title"/>
    <w:basedOn w:val="Normal"/>
    <w:next w:val="Sous-titr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Policepardfau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Policepardfau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Policepardfaut"/>
  </w:style>
  <w:style w:type="paragraph" w:styleId="Normalcentr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Lgende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aire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Textedebulles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En-tteCar">
    <w:name w:val="En-tête Car"/>
    <w:aliases w:val="oneM2M-Header Car"/>
    <w:link w:val="En-tte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En-tte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Paragraphedeliste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Paragraphedeliste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Titre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Titre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Titre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Titre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PieddepageCar">
    <w:name w:val="Pied de page Car"/>
    <w:aliases w:val="oneM2M-Footer Car"/>
    <w:link w:val="Pieddepage"/>
    <w:rsid w:val="00447DC4"/>
    <w:rPr>
      <w:bCs/>
      <w:color w:val="000000"/>
      <w:sz w:val="22"/>
      <w:szCs w:val="22"/>
      <w:lang w:eastAsia="en-US"/>
    </w:rPr>
  </w:style>
  <w:style w:type="character" w:styleId="Numrodepage">
    <w:name w:val="page number"/>
    <w:basedOn w:val="Policepardfau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5ECF-28A0-43E8-B093-690EC5D2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Orange-Marianne</cp:lastModifiedBy>
  <cp:revision>2</cp:revision>
  <cp:lastPrinted>2006-01-10T08:17:00Z</cp:lastPrinted>
  <dcterms:created xsi:type="dcterms:W3CDTF">2022-02-16T19:32:00Z</dcterms:created>
  <dcterms:modified xsi:type="dcterms:W3CDTF">2022-02-16T19:32:00Z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2021-11-16T11:09:22Z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af91eb22-4a97-4b0a-8d6c-b3942ad9300c</vt:lpwstr>
  </property>
  <property fmtid="{D5CDD505-2E9C-101B-9397-08002B2CF9AE}" pid="8" name="MSIP_Label_07222825-62ea-40f3-96b5-5375c07996e2_ContentBits">
    <vt:lpwstr>0</vt:lpwstr>
  </property>
</Properties>
</file>